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bidi w:val="0"/>
        <w:jc w:val="center"/>
        <w:rPr>
          <w:rFonts w:hint="eastAsia"/>
          <w:highlight w:val="none"/>
          <w:lang w:eastAsia="zh-CN"/>
        </w:rPr>
      </w:pPr>
      <w:bookmarkStart w:id="57" w:name="_GoBack"/>
    </w:p>
    <w:p>
      <w:pPr>
        <w:pStyle w:val="5"/>
        <w:bidi w:val="0"/>
        <w:jc w:val="center"/>
        <w:rPr>
          <w:highlight w:val="none"/>
        </w:rPr>
      </w:pPr>
      <w:r>
        <w:rPr>
          <w:rFonts w:hint="eastAsia"/>
          <w:highlight w:val="none"/>
          <w:lang w:eastAsia="zh-CN"/>
        </w:rPr>
        <w:t>阜阳市公共交通总公司招标代理机构合作单位项目</w:t>
      </w:r>
    </w:p>
    <w:p>
      <w:pPr>
        <w:spacing w:line="360" w:lineRule="auto"/>
        <w:jc w:val="center"/>
        <w:rPr>
          <w:rFonts w:ascii="宋体" w:hAnsi="宋体"/>
          <w:b/>
          <w:sz w:val="36"/>
          <w:szCs w:val="36"/>
          <w:highlight w:val="none"/>
        </w:rPr>
      </w:pPr>
    </w:p>
    <w:p>
      <w:pPr>
        <w:jc w:val="center"/>
        <w:rPr>
          <w:rFonts w:ascii="宋体" w:hAnsi="宋体"/>
          <w:b/>
          <w:sz w:val="36"/>
          <w:szCs w:val="36"/>
          <w:highlight w:val="none"/>
        </w:rPr>
      </w:pPr>
      <w:r>
        <w:rPr>
          <w:rFonts w:hint="eastAsia" w:ascii="宋体" w:hAnsi="宋体"/>
          <w:b/>
          <w:sz w:val="36"/>
          <w:szCs w:val="36"/>
          <w:highlight w:val="none"/>
        </w:rPr>
        <w:t>招 标 文 件</w:t>
      </w:r>
    </w:p>
    <w:p>
      <w:pPr>
        <w:jc w:val="center"/>
        <w:rPr>
          <w:rFonts w:ascii="宋体" w:hAnsi="宋体"/>
          <w:b/>
          <w:sz w:val="36"/>
          <w:szCs w:val="36"/>
          <w:highlight w:val="none"/>
        </w:rPr>
      </w:pPr>
    </w:p>
    <w:p>
      <w:pPr>
        <w:ind w:firstLine="2718" w:firstLineChars="846"/>
        <w:rPr>
          <w:rFonts w:ascii="宋体" w:hAnsi="宋体"/>
          <w:b/>
          <w:sz w:val="32"/>
          <w:szCs w:val="32"/>
          <w:highlight w:val="none"/>
        </w:rPr>
      </w:pPr>
    </w:p>
    <w:p>
      <w:pPr>
        <w:ind w:firstLine="2718" w:firstLineChars="846"/>
        <w:rPr>
          <w:rFonts w:ascii="宋体" w:hAnsi="宋体"/>
          <w:sz w:val="32"/>
          <w:szCs w:val="32"/>
          <w:highlight w:val="none"/>
        </w:rPr>
      </w:pPr>
      <w:r>
        <w:rPr>
          <w:rFonts w:hint="eastAsia" w:ascii="宋体" w:hAnsi="宋体"/>
          <w:b/>
          <w:sz w:val="32"/>
          <w:szCs w:val="32"/>
          <w:highlight w:val="none"/>
        </w:rPr>
        <w:t>项目编号：F</w:t>
      </w:r>
      <w:r>
        <w:rPr>
          <w:rFonts w:hint="eastAsia" w:ascii="宋体" w:hAnsi="宋体"/>
          <w:b/>
          <w:sz w:val="32"/>
          <w:szCs w:val="32"/>
          <w:highlight w:val="none"/>
          <w:lang w:val="en-US" w:eastAsia="zh-CN"/>
        </w:rPr>
        <w:t>YXJ</w:t>
      </w:r>
      <w:r>
        <w:rPr>
          <w:rFonts w:hint="eastAsia" w:ascii="宋体" w:hAnsi="宋体"/>
          <w:b/>
          <w:sz w:val="32"/>
          <w:szCs w:val="32"/>
          <w:highlight w:val="none"/>
        </w:rPr>
        <w:t>-</w:t>
      </w:r>
      <w:r>
        <w:rPr>
          <w:rFonts w:hint="eastAsia" w:ascii="宋体" w:hAnsi="宋体"/>
          <w:b/>
          <w:sz w:val="32"/>
          <w:szCs w:val="32"/>
          <w:highlight w:val="none"/>
          <w:lang w:val="en-US" w:eastAsia="zh-CN"/>
        </w:rPr>
        <w:t>C</w:t>
      </w:r>
      <w:r>
        <w:rPr>
          <w:rFonts w:hint="eastAsia" w:ascii="宋体" w:hAnsi="宋体"/>
          <w:b/>
          <w:sz w:val="32"/>
          <w:szCs w:val="32"/>
          <w:highlight w:val="none"/>
        </w:rPr>
        <w:t>G2020</w:t>
      </w:r>
      <w:r>
        <w:rPr>
          <w:rFonts w:hint="eastAsia" w:ascii="宋体" w:hAnsi="宋体"/>
          <w:b/>
          <w:sz w:val="32"/>
          <w:szCs w:val="32"/>
          <w:highlight w:val="none"/>
          <w:lang w:val="en-US" w:eastAsia="zh-CN"/>
        </w:rPr>
        <w:t>001</w:t>
      </w:r>
    </w:p>
    <w:p>
      <w:pPr>
        <w:rPr>
          <w:rFonts w:ascii="宋体" w:hAnsi="宋体"/>
          <w:sz w:val="52"/>
          <w:highlight w:val="none"/>
        </w:rPr>
      </w:pPr>
    </w:p>
    <w:p>
      <w:pPr>
        <w:rPr>
          <w:rFonts w:ascii="宋体" w:hAnsi="宋体"/>
          <w:sz w:val="52"/>
          <w:highlight w:val="none"/>
        </w:rPr>
      </w:pPr>
    </w:p>
    <w:p>
      <w:pPr>
        <w:rPr>
          <w:rFonts w:ascii="宋体" w:hAnsi="宋体"/>
          <w:sz w:val="52"/>
          <w:highlight w:val="none"/>
        </w:rPr>
      </w:pPr>
    </w:p>
    <w:p>
      <w:pPr>
        <w:rPr>
          <w:rFonts w:ascii="宋体" w:hAnsi="宋体"/>
          <w:sz w:val="32"/>
          <w:szCs w:val="32"/>
          <w:highlight w:val="none"/>
        </w:rPr>
      </w:pPr>
      <w:r>
        <w:rPr>
          <w:rFonts w:hint="eastAsia" w:ascii="宋体" w:hAnsi="宋体"/>
          <w:b/>
          <w:sz w:val="30"/>
          <w:szCs w:val="30"/>
          <w:highlight w:val="none"/>
        </w:rPr>
        <w:t xml:space="preserve">        </w:t>
      </w:r>
      <w:r>
        <w:rPr>
          <w:rFonts w:hint="eastAsia" w:ascii="宋体" w:hAnsi="宋体"/>
          <w:b/>
          <w:sz w:val="32"/>
          <w:szCs w:val="32"/>
          <w:highlight w:val="none"/>
        </w:rPr>
        <w:t xml:space="preserve">采   购  人：  </w:t>
      </w:r>
      <w:r>
        <w:rPr>
          <w:rFonts w:hint="eastAsia" w:ascii="宋体" w:hAnsi="宋体"/>
          <w:b/>
          <w:sz w:val="32"/>
          <w:szCs w:val="32"/>
          <w:highlight w:val="none"/>
          <w:lang w:eastAsia="zh-CN"/>
        </w:rPr>
        <w:t>阜阳市公共交通总公司</w:t>
      </w:r>
      <w:r>
        <w:rPr>
          <w:rFonts w:hint="eastAsia" w:ascii="宋体" w:hAnsi="宋体"/>
          <w:b/>
          <w:sz w:val="32"/>
          <w:szCs w:val="32"/>
          <w:highlight w:val="none"/>
        </w:rPr>
        <w:t>（单位盖章）</w:t>
      </w:r>
    </w:p>
    <w:p>
      <w:pPr>
        <w:spacing w:line="440" w:lineRule="exact"/>
        <w:ind w:right="42" w:rightChars="20"/>
        <w:rPr>
          <w:rFonts w:ascii="宋体" w:hAnsi="宋体" w:cs="Arial"/>
          <w:b/>
          <w:sz w:val="36"/>
          <w:highlight w:val="none"/>
        </w:rPr>
      </w:pPr>
    </w:p>
    <w:p>
      <w:pPr>
        <w:rPr>
          <w:rFonts w:ascii="宋体" w:hAnsi="宋体"/>
          <w:b/>
          <w:sz w:val="30"/>
          <w:szCs w:val="30"/>
          <w:highlight w:val="none"/>
        </w:rPr>
      </w:pPr>
    </w:p>
    <w:p>
      <w:pPr>
        <w:rPr>
          <w:rFonts w:ascii="宋体" w:hAnsi="宋体"/>
          <w:b/>
          <w:sz w:val="30"/>
          <w:szCs w:val="30"/>
          <w:highlight w:val="none"/>
        </w:rPr>
      </w:pPr>
    </w:p>
    <w:p>
      <w:pPr>
        <w:rPr>
          <w:rFonts w:ascii="宋体" w:hAnsi="宋体"/>
          <w:b/>
          <w:sz w:val="32"/>
          <w:highlight w:val="none"/>
          <w:u w:val="single"/>
        </w:rPr>
      </w:pPr>
    </w:p>
    <w:p>
      <w:pPr>
        <w:spacing w:line="440" w:lineRule="exact"/>
        <w:ind w:right="42" w:rightChars="20"/>
        <w:jc w:val="center"/>
        <w:rPr>
          <w:rFonts w:ascii="宋体" w:hAnsi="宋体" w:cs="Arial"/>
          <w:b/>
          <w:sz w:val="36"/>
          <w:highlight w:val="none"/>
        </w:rPr>
      </w:pPr>
    </w:p>
    <w:p>
      <w:pPr>
        <w:spacing w:line="440" w:lineRule="exact"/>
        <w:ind w:right="42" w:rightChars="20"/>
        <w:jc w:val="center"/>
        <w:rPr>
          <w:rFonts w:ascii="宋体" w:hAnsi="宋体" w:cs="Arial"/>
          <w:b/>
          <w:sz w:val="36"/>
          <w:highlight w:val="none"/>
        </w:rPr>
      </w:pPr>
    </w:p>
    <w:p>
      <w:pPr>
        <w:spacing w:line="440" w:lineRule="exact"/>
        <w:ind w:right="42" w:rightChars="20"/>
        <w:jc w:val="center"/>
        <w:rPr>
          <w:rFonts w:ascii="宋体" w:hAnsi="宋体" w:cs="Arial"/>
          <w:b/>
          <w:sz w:val="32"/>
          <w:szCs w:val="32"/>
          <w:highlight w:val="none"/>
        </w:rPr>
      </w:pPr>
      <w:r>
        <w:rPr>
          <w:rFonts w:ascii="宋体" w:hAnsi="宋体" w:cs="Arial"/>
          <w:b/>
          <w:sz w:val="32"/>
          <w:szCs w:val="32"/>
          <w:highlight w:val="none"/>
          <w:u w:val="single"/>
        </w:rPr>
        <w:t>20</w:t>
      </w:r>
      <w:r>
        <w:rPr>
          <w:rFonts w:hint="eastAsia" w:ascii="宋体" w:hAnsi="宋体" w:cs="Arial"/>
          <w:b/>
          <w:sz w:val="32"/>
          <w:szCs w:val="32"/>
          <w:highlight w:val="none"/>
          <w:u w:val="single"/>
        </w:rPr>
        <w:t>2</w:t>
      </w:r>
      <w:r>
        <w:rPr>
          <w:rFonts w:hint="eastAsia" w:ascii="宋体" w:hAnsi="宋体" w:cs="Arial"/>
          <w:b/>
          <w:sz w:val="32"/>
          <w:szCs w:val="32"/>
          <w:highlight w:val="none"/>
          <w:u w:val="single"/>
          <w:lang w:val="en-US" w:eastAsia="zh-CN"/>
        </w:rPr>
        <w:t>1</w:t>
      </w:r>
      <w:r>
        <w:rPr>
          <w:rFonts w:hint="eastAsia" w:ascii="宋体" w:hAnsi="宋体" w:cs="Arial"/>
          <w:b/>
          <w:sz w:val="32"/>
          <w:szCs w:val="32"/>
          <w:highlight w:val="none"/>
        </w:rPr>
        <w:t>年</w:t>
      </w:r>
      <w:r>
        <w:rPr>
          <w:rFonts w:hint="eastAsia" w:ascii="宋体" w:hAnsi="宋体" w:cs="Arial"/>
          <w:b/>
          <w:sz w:val="32"/>
          <w:szCs w:val="32"/>
          <w:highlight w:val="none"/>
          <w:u w:val="single"/>
        </w:rPr>
        <w:t xml:space="preserve"> </w:t>
      </w:r>
      <w:r>
        <w:rPr>
          <w:rFonts w:hint="eastAsia" w:ascii="宋体" w:hAnsi="宋体" w:cs="Arial"/>
          <w:b/>
          <w:sz w:val="32"/>
          <w:szCs w:val="32"/>
          <w:highlight w:val="none"/>
          <w:u w:val="single"/>
          <w:lang w:val="en-US" w:eastAsia="zh-CN"/>
        </w:rPr>
        <w:t>1</w:t>
      </w:r>
      <w:r>
        <w:rPr>
          <w:rFonts w:hint="eastAsia" w:ascii="宋体" w:hAnsi="宋体" w:cs="Arial"/>
          <w:b/>
          <w:sz w:val="32"/>
          <w:szCs w:val="32"/>
          <w:highlight w:val="none"/>
        </w:rPr>
        <w:t>月</w:t>
      </w:r>
      <w:r>
        <w:rPr>
          <w:rFonts w:ascii="宋体" w:hAnsi="宋体" w:cs="Arial"/>
          <w:b/>
          <w:sz w:val="32"/>
          <w:szCs w:val="32"/>
          <w:highlight w:val="none"/>
        </w:rPr>
        <w:t xml:space="preserve"> </w:t>
      </w:r>
    </w:p>
    <w:p>
      <w:pPr>
        <w:spacing w:before="200" w:line="280" w:lineRule="exact"/>
        <w:ind w:left="3720"/>
        <w:jc w:val="left"/>
        <w:rPr>
          <w:rFonts w:ascii="宋体" w:hAnsi="宋体" w:cs="宋体"/>
          <w:color w:val="000000"/>
          <w:sz w:val="28"/>
          <w:szCs w:val="28"/>
          <w:highlight w:val="none"/>
        </w:rPr>
        <w:sectPr>
          <w:pgSz w:w="11900" w:h="16820"/>
          <w:pgMar w:top="640" w:right="1200" w:bottom="1440" w:left="1800" w:header="720" w:footer="720" w:gutter="0"/>
          <w:cols w:space="720" w:num="1"/>
        </w:sectPr>
      </w:pPr>
    </w:p>
    <w:p>
      <w:pPr>
        <w:pStyle w:val="2"/>
        <w:rPr>
          <w:highlight w:val="none"/>
        </w:rPr>
      </w:pPr>
    </w:p>
    <w:p>
      <w:pPr>
        <w:spacing w:before="200" w:line="280" w:lineRule="exact"/>
        <w:ind w:left="3720"/>
        <w:jc w:val="left"/>
        <w:rPr>
          <w:rFonts w:ascii="宋体" w:hAnsi="宋体" w:cs="宋体"/>
          <w:color w:val="000000"/>
          <w:sz w:val="28"/>
          <w:szCs w:val="28"/>
          <w:highlight w:val="none"/>
        </w:rPr>
      </w:pPr>
    </w:p>
    <w:p>
      <w:pPr>
        <w:spacing w:before="200" w:line="280" w:lineRule="exact"/>
        <w:ind w:left="3720"/>
        <w:jc w:val="left"/>
        <w:rPr>
          <w:rFonts w:ascii="宋体" w:hAnsi="宋体" w:cs="宋体"/>
          <w:b/>
          <w:color w:val="000000"/>
          <w:sz w:val="28"/>
          <w:szCs w:val="28"/>
          <w:highlight w:val="none"/>
        </w:rPr>
      </w:pPr>
      <w:r>
        <w:rPr>
          <w:rFonts w:hint="eastAsia" w:ascii="宋体" w:hAnsi="宋体" w:cs="宋体"/>
          <w:b/>
          <w:color w:val="000000"/>
          <w:sz w:val="36"/>
          <w:szCs w:val="28"/>
          <w:highlight w:val="none"/>
        </w:rPr>
        <w:t>目</w:t>
      </w:r>
      <w:r>
        <w:rPr>
          <w:rFonts w:hint="eastAsia" w:ascii="宋体" w:hAnsi="宋体" w:cs="宋体"/>
          <w:b/>
          <w:color w:val="000000"/>
          <w:sz w:val="22"/>
          <w:szCs w:val="20"/>
          <w:highlight w:val="none"/>
        </w:rPr>
        <w:t xml:space="preserve">  </w:t>
      </w:r>
      <w:r>
        <w:rPr>
          <w:rFonts w:hint="eastAsia" w:ascii="宋体" w:hAnsi="宋体" w:cs="宋体"/>
          <w:b/>
          <w:color w:val="000000"/>
          <w:sz w:val="15"/>
          <w:szCs w:val="12"/>
          <w:highlight w:val="none"/>
        </w:rPr>
        <w:t xml:space="preserve"> </w:t>
      </w:r>
      <w:r>
        <w:rPr>
          <w:rFonts w:hint="eastAsia" w:ascii="宋体" w:hAnsi="宋体" w:cs="宋体"/>
          <w:b/>
          <w:color w:val="000000"/>
          <w:sz w:val="36"/>
          <w:szCs w:val="28"/>
          <w:highlight w:val="none"/>
        </w:rPr>
        <w:t>录</w:t>
      </w:r>
      <w:r>
        <w:rPr>
          <w:rFonts w:hint="eastAsia" w:ascii="宋体" w:hAnsi="宋体" w:cs="宋体"/>
          <w:b/>
          <w:color w:val="000000"/>
          <w:sz w:val="28"/>
          <w:szCs w:val="28"/>
          <w:highlight w:val="none"/>
        </w:rPr>
        <w:t xml:space="preserve"> </w:t>
      </w:r>
    </w:p>
    <w:p>
      <w:pPr>
        <w:spacing w:before="200" w:line="280" w:lineRule="exact"/>
        <w:ind w:left="3720"/>
        <w:jc w:val="left"/>
        <w:rPr>
          <w:rFonts w:ascii="宋体" w:hAnsi="宋体"/>
          <w:b/>
          <w:sz w:val="24"/>
          <w:szCs w:val="24"/>
          <w:highlight w:val="none"/>
        </w:rPr>
      </w:pPr>
    </w:p>
    <w:p>
      <w:pPr>
        <w:spacing w:before="300" w:line="220" w:lineRule="exact"/>
        <w:ind w:left="220"/>
        <w:jc w:val="left"/>
        <w:rPr>
          <w:rFonts w:hint="eastAsia" w:ascii="宋体" w:hAnsi="宋体" w:eastAsia="宋体"/>
          <w:b/>
          <w:sz w:val="24"/>
          <w:szCs w:val="24"/>
          <w:highlight w:val="none"/>
          <w:lang w:val="en-US" w:eastAsia="zh-CN"/>
        </w:rPr>
      </w:pPr>
      <w:r>
        <w:rPr>
          <w:rFonts w:hint="eastAsia" w:ascii="宋体" w:hAnsi="宋体" w:cs="宋体"/>
          <w:b/>
          <w:color w:val="000000"/>
          <w:sz w:val="24"/>
          <w:highlight w:val="none"/>
        </w:rPr>
        <w:t>第一章</w:t>
      </w:r>
      <w:r>
        <w:rPr>
          <w:rFonts w:hint="eastAsia" w:ascii="宋体" w:hAnsi="宋体" w:cs="宋体"/>
          <w:b/>
          <w:color w:val="000000"/>
          <w:szCs w:val="20"/>
          <w:highlight w:val="none"/>
        </w:rPr>
        <w:t xml:space="preserve">    </w:t>
      </w:r>
      <w:r>
        <w:rPr>
          <w:rFonts w:hint="eastAsia" w:ascii="宋体" w:hAnsi="宋体" w:cs="宋体"/>
          <w:b/>
          <w:color w:val="000000"/>
          <w:sz w:val="4"/>
          <w:szCs w:val="2"/>
          <w:highlight w:val="none"/>
        </w:rPr>
        <w:t xml:space="preserve"> </w:t>
      </w:r>
      <w:r>
        <w:rPr>
          <w:rFonts w:hint="eastAsia" w:ascii="宋体" w:hAnsi="宋体" w:cs="宋体"/>
          <w:b/>
          <w:color w:val="000000"/>
          <w:sz w:val="24"/>
          <w:highlight w:val="none"/>
        </w:rPr>
        <w:t>招标公告</w:t>
      </w:r>
      <w:r>
        <w:rPr>
          <w:rFonts w:hint="eastAsia" w:ascii="宋体" w:hAnsi="宋体"/>
          <w:b/>
          <w:color w:val="000000"/>
          <w:sz w:val="22"/>
          <w:highlight w:val="none"/>
        </w:rPr>
        <w:t xml:space="preserve"> </w:t>
      </w:r>
      <w:r>
        <w:rPr>
          <w:rFonts w:ascii="宋体" w:hAnsi="宋体"/>
          <w:b/>
          <w:color w:val="000000"/>
          <w:sz w:val="22"/>
          <w:highlight w:val="none"/>
        </w:rPr>
        <w:t xml:space="preserve"> .....................................................</w:t>
      </w:r>
      <w:r>
        <w:rPr>
          <w:rFonts w:hint="eastAsia" w:ascii="宋体" w:hAnsi="宋体" w:cs="宋体"/>
          <w:b/>
          <w:color w:val="000000"/>
          <w:sz w:val="24"/>
          <w:highlight w:val="none"/>
          <w:lang w:val="en-US" w:eastAsia="zh-CN"/>
        </w:rPr>
        <w:t>1</w:t>
      </w:r>
    </w:p>
    <w:p>
      <w:pPr>
        <w:spacing w:before="240" w:line="220" w:lineRule="exact"/>
        <w:ind w:left="220"/>
        <w:jc w:val="left"/>
        <w:rPr>
          <w:rFonts w:hint="eastAsia" w:ascii="宋体" w:hAnsi="宋体" w:eastAsia="宋体"/>
          <w:b/>
          <w:sz w:val="24"/>
          <w:szCs w:val="24"/>
          <w:highlight w:val="none"/>
          <w:lang w:val="en-US" w:eastAsia="zh-CN"/>
        </w:rPr>
      </w:pPr>
      <w:r>
        <w:rPr>
          <w:rFonts w:hint="eastAsia" w:ascii="宋体" w:hAnsi="宋体" w:cs="宋体"/>
          <w:b/>
          <w:color w:val="000000"/>
          <w:sz w:val="24"/>
          <w:highlight w:val="none"/>
        </w:rPr>
        <w:t>第二章   投标人须知</w:t>
      </w:r>
      <w:r>
        <w:rPr>
          <w:rFonts w:hint="eastAsia" w:ascii="宋体" w:hAnsi="宋体" w:cs="宋体"/>
          <w:b/>
          <w:color w:val="000000"/>
          <w:sz w:val="22"/>
          <w:highlight w:val="none"/>
        </w:rPr>
        <w:t xml:space="preserve"> </w:t>
      </w:r>
      <w:r>
        <w:rPr>
          <w:rFonts w:ascii="宋体" w:hAnsi="宋体"/>
          <w:b/>
          <w:color w:val="000000"/>
          <w:sz w:val="22"/>
          <w:highlight w:val="none"/>
        </w:rPr>
        <w:t>....................................................</w:t>
      </w:r>
      <w:r>
        <w:rPr>
          <w:rFonts w:hint="eastAsia" w:ascii="宋体" w:hAnsi="宋体"/>
          <w:b/>
          <w:color w:val="000000"/>
          <w:szCs w:val="21"/>
          <w:highlight w:val="none"/>
          <w:lang w:val="en-US" w:eastAsia="zh-CN"/>
        </w:rPr>
        <w:t>3</w:t>
      </w:r>
    </w:p>
    <w:p>
      <w:pPr>
        <w:spacing w:before="240" w:line="220" w:lineRule="exact"/>
        <w:ind w:left="220"/>
        <w:jc w:val="left"/>
        <w:rPr>
          <w:rFonts w:hint="default" w:ascii="宋体" w:hAnsi="宋体" w:eastAsia="宋体"/>
          <w:b/>
          <w:sz w:val="24"/>
          <w:szCs w:val="24"/>
          <w:highlight w:val="none"/>
          <w:lang w:val="en-US" w:eastAsia="zh-CN"/>
        </w:rPr>
      </w:pPr>
      <w:r>
        <w:rPr>
          <w:rFonts w:hint="eastAsia" w:ascii="宋体" w:hAnsi="宋体" w:cs="宋体"/>
          <w:b/>
          <w:color w:val="000000"/>
          <w:sz w:val="24"/>
          <w:highlight w:val="none"/>
        </w:rPr>
        <w:t>第三章   采购需求</w:t>
      </w:r>
      <w:r>
        <w:rPr>
          <w:rFonts w:hint="eastAsia" w:ascii="宋体" w:hAnsi="宋体" w:cs="宋体"/>
          <w:b/>
          <w:color w:val="000000"/>
          <w:sz w:val="22"/>
          <w:highlight w:val="none"/>
        </w:rPr>
        <w:t xml:space="preserve"> </w:t>
      </w:r>
      <w:r>
        <w:rPr>
          <w:rFonts w:ascii="宋体" w:hAnsi="宋体"/>
          <w:b/>
          <w:color w:val="000000"/>
          <w:sz w:val="22"/>
          <w:highlight w:val="none"/>
        </w:rPr>
        <w:t>......................................................</w:t>
      </w:r>
      <w:r>
        <w:rPr>
          <w:rFonts w:hint="eastAsia" w:ascii="宋体" w:hAnsi="宋体" w:cs="宋体"/>
          <w:b/>
          <w:color w:val="000000"/>
          <w:sz w:val="24"/>
          <w:highlight w:val="none"/>
          <w:lang w:val="en-US" w:eastAsia="zh-CN"/>
        </w:rPr>
        <w:t>17</w:t>
      </w:r>
    </w:p>
    <w:p>
      <w:pPr>
        <w:spacing w:before="240" w:line="220" w:lineRule="exact"/>
        <w:ind w:left="220"/>
        <w:jc w:val="left"/>
        <w:rPr>
          <w:rFonts w:hint="default" w:ascii="宋体" w:hAnsi="宋体" w:eastAsia="宋体"/>
          <w:b/>
          <w:sz w:val="24"/>
          <w:szCs w:val="24"/>
          <w:highlight w:val="none"/>
          <w:lang w:val="en-US" w:eastAsia="zh-CN"/>
        </w:rPr>
      </w:pPr>
      <w:r>
        <w:rPr>
          <w:rFonts w:hint="eastAsia" w:ascii="宋体" w:hAnsi="宋体" w:cs="宋体"/>
          <w:b/>
          <w:color w:val="000000"/>
          <w:sz w:val="24"/>
          <w:highlight w:val="none"/>
        </w:rPr>
        <w:t>第四章   评标方法和标准</w:t>
      </w:r>
      <w:r>
        <w:rPr>
          <w:rFonts w:hint="eastAsia" w:ascii="宋体" w:hAnsi="宋体" w:cs="宋体"/>
          <w:b/>
          <w:color w:val="000000"/>
          <w:sz w:val="22"/>
          <w:highlight w:val="none"/>
        </w:rPr>
        <w:t xml:space="preserve"> </w:t>
      </w:r>
      <w:r>
        <w:rPr>
          <w:rFonts w:ascii="宋体" w:hAnsi="宋体"/>
          <w:b/>
          <w:color w:val="000000"/>
          <w:sz w:val="22"/>
          <w:highlight w:val="none"/>
        </w:rPr>
        <w:t>................................................</w:t>
      </w:r>
      <w:r>
        <w:rPr>
          <w:rFonts w:hint="eastAsia" w:ascii="宋体" w:hAnsi="宋体" w:cs="宋体"/>
          <w:b/>
          <w:color w:val="000000"/>
          <w:sz w:val="24"/>
          <w:highlight w:val="none"/>
          <w:lang w:val="en-US" w:eastAsia="zh-CN"/>
        </w:rPr>
        <w:t>19</w:t>
      </w:r>
    </w:p>
    <w:p>
      <w:pPr>
        <w:spacing w:before="240" w:line="220" w:lineRule="exact"/>
        <w:ind w:left="220"/>
        <w:jc w:val="left"/>
        <w:rPr>
          <w:rFonts w:hint="default" w:ascii="宋体" w:hAnsi="宋体" w:eastAsia="宋体"/>
          <w:b/>
          <w:sz w:val="24"/>
          <w:szCs w:val="24"/>
          <w:highlight w:val="none"/>
          <w:lang w:val="en-US" w:eastAsia="zh-CN"/>
        </w:rPr>
      </w:pPr>
      <w:r>
        <w:rPr>
          <w:rFonts w:hint="eastAsia" w:ascii="宋体" w:hAnsi="宋体" w:cs="宋体"/>
          <w:b/>
          <w:color w:val="000000"/>
          <w:sz w:val="24"/>
          <w:highlight w:val="none"/>
        </w:rPr>
        <w:t>第五章   政府采购合同</w:t>
      </w:r>
      <w:r>
        <w:rPr>
          <w:rFonts w:hint="eastAsia" w:ascii="宋体" w:hAnsi="宋体" w:cs="宋体"/>
          <w:b/>
          <w:color w:val="000000"/>
          <w:sz w:val="22"/>
          <w:highlight w:val="none"/>
        </w:rPr>
        <w:t xml:space="preserve"> </w:t>
      </w:r>
      <w:r>
        <w:rPr>
          <w:rFonts w:ascii="宋体" w:hAnsi="宋体"/>
          <w:b/>
          <w:color w:val="000000"/>
          <w:sz w:val="22"/>
          <w:highlight w:val="none"/>
        </w:rPr>
        <w:t>..................................................</w:t>
      </w:r>
      <w:r>
        <w:rPr>
          <w:rFonts w:hint="eastAsia" w:ascii="宋体" w:hAnsi="宋体" w:cs="宋体"/>
          <w:b/>
          <w:color w:val="000000"/>
          <w:sz w:val="24"/>
          <w:highlight w:val="none"/>
          <w:lang w:val="en-US" w:eastAsia="zh-CN"/>
        </w:rPr>
        <w:t>23</w:t>
      </w:r>
    </w:p>
    <w:p>
      <w:pPr>
        <w:spacing w:before="220" w:line="220" w:lineRule="exact"/>
        <w:ind w:left="220"/>
        <w:jc w:val="left"/>
        <w:rPr>
          <w:rFonts w:hint="default" w:ascii="宋体" w:hAnsi="宋体" w:eastAsia="宋体" w:cs="宋体"/>
          <w:b/>
          <w:color w:val="000000"/>
          <w:sz w:val="24"/>
          <w:highlight w:val="none"/>
          <w:lang w:val="en-US" w:eastAsia="zh-CN"/>
        </w:rPr>
      </w:pPr>
      <w:r>
        <w:rPr>
          <w:rFonts w:hint="eastAsia" w:ascii="宋体" w:hAnsi="宋体" w:cs="宋体"/>
          <w:b/>
          <w:color w:val="000000"/>
          <w:sz w:val="24"/>
          <w:highlight w:val="none"/>
        </w:rPr>
        <w:t>第六章   投标文件格式</w:t>
      </w:r>
      <w:r>
        <w:rPr>
          <w:rFonts w:hint="eastAsia" w:ascii="宋体" w:hAnsi="宋体" w:cs="宋体"/>
          <w:b/>
          <w:color w:val="000000"/>
          <w:sz w:val="22"/>
          <w:highlight w:val="none"/>
        </w:rPr>
        <w:t xml:space="preserve"> </w:t>
      </w:r>
      <w:r>
        <w:rPr>
          <w:rFonts w:ascii="宋体" w:hAnsi="宋体"/>
          <w:b/>
          <w:color w:val="000000"/>
          <w:sz w:val="22"/>
          <w:highlight w:val="none"/>
        </w:rPr>
        <w:t>..................................................</w:t>
      </w:r>
      <w:r>
        <w:rPr>
          <w:rFonts w:hint="eastAsia" w:ascii="宋体" w:hAnsi="宋体" w:cs="宋体"/>
          <w:b/>
          <w:color w:val="000000"/>
          <w:sz w:val="24"/>
          <w:highlight w:val="none"/>
          <w:lang w:val="en-US" w:eastAsia="zh-CN"/>
        </w:rPr>
        <w:t>26</w:t>
      </w:r>
    </w:p>
    <w:p>
      <w:pPr>
        <w:pStyle w:val="2"/>
        <w:rPr>
          <w:rFonts w:hint="eastAsia" w:ascii="宋体" w:hAnsi="宋体" w:cs="宋体"/>
          <w:b/>
          <w:color w:val="000000"/>
          <w:sz w:val="24"/>
          <w:highlight w:val="none"/>
        </w:rPr>
      </w:pPr>
    </w:p>
    <w:p>
      <w:pPr>
        <w:pStyle w:val="2"/>
        <w:rPr>
          <w:rFonts w:hint="eastAsia" w:ascii="宋体" w:hAnsi="宋体" w:cs="宋体"/>
          <w:b/>
          <w:color w:val="000000"/>
          <w:sz w:val="24"/>
          <w:highlight w:val="none"/>
        </w:rPr>
      </w:pPr>
    </w:p>
    <w:p>
      <w:pPr>
        <w:pStyle w:val="2"/>
        <w:rPr>
          <w:rFonts w:hint="eastAsia" w:ascii="宋体" w:hAnsi="宋体" w:cs="宋体"/>
          <w:b/>
          <w:color w:val="000000"/>
          <w:sz w:val="24"/>
          <w:highlight w:val="none"/>
        </w:rPr>
      </w:pPr>
    </w:p>
    <w:p>
      <w:pPr>
        <w:pStyle w:val="2"/>
        <w:rPr>
          <w:rFonts w:hint="eastAsia" w:ascii="宋体" w:hAnsi="宋体" w:cs="宋体"/>
          <w:b/>
          <w:color w:val="000000"/>
          <w:sz w:val="24"/>
          <w:highlight w:val="none"/>
        </w:rPr>
      </w:pPr>
    </w:p>
    <w:p>
      <w:pPr>
        <w:pStyle w:val="2"/>
        <w:rPr>
          <w:rFonts w:hint="eastAsia" w:ascii="宋体" w:hAnsi="宋体" w:cs="宋体"/>
          <w:b/>
          <w:color w:val="000000"/>
          <w:sz w:val="24"/>
          <w:highlight w:val="none"/>
        </w:rPr>
      </w:pPr>
    </w:p>
    <w:p>
      <w:pPr>
        <w:pStyle w:val="2"/>
        <w:rPr>
          <w:rFonts w:hint="eastAsia" w:ascii="宋体" w:hAnsi="宋体" w:cs="宋体"/>
          <w:b/>
          <w:color w:val="000000"/>
          <w:sz w:val="24"/>
          <w:highlight w:val="none"/>
        </w:rPr>
      </w:pPr>
    </w:p>
    <w:p>
      <w:pPr>
        <w:pStyle w:val="2"/>
        <w:rPr>
          <w:rFonts w:hint="eastAsia" w:ascii="宋体" w:hAnsi="宋体" w:cs="宋体"/>
          <w:b/>
          <w:color w:val="000000"/>
          <w:sz w:val="24"/>
          <w:highlight w:val="none"/>
        </w:rPr>
      </w:pPr>
    </w:p>
    <w:p>
      <w:pPr>
        <w:pStyle w:val="2"/>
        <w:rPr>
          <w:rFonts w:hint="eastAsia" w:ascii="宋体" w:hAnsi="宋体" w:cs="宋体"/>
          <w:b/>
          <w:color w:val="000000"/>
          <w:sz w:val="24"/>
          <w:highlight w:val="none"/>
        </w:rPr>
      </w:pPr>
    </w:p>
    <w:p>
      <w:pPr>
        <w:pStyle w:val="2"/>
        <w:rPr>
          <w:rFonts w:hint="eastAsia" w:ascii="宋体" w:hAnsi="宋体" w:cs="宋体"/>
          <w:b/>
          <w:color w:val="000000"/>
          <w:sz w:val="24"/>
          <w:highlight w:val="none"/>
        </w:rPr>
      </w:pPr>
    </w:p>
    <w:p>
      <w:pPr>
        <w:pStyle w:val="2"/>
        <w:rPr>
          <w:rFonts w:hint="eastAsia" w:ascii="宋体" w:hAnsi="宋体" w:cs="宋体"/>
          <w:b/>
          <w:color w:val="000000"/>
          <w:sz w:val="24"/>
          <w:highlight w:val="none"/>
        </w:rPr>
      </w:pPr>
    </w:p>
    <w:p>
      <w:pPr>
        <w:pStyle w:val="2"/>
        <w:rPr>
          <w:rFonts w:hint="eastAsia" w:ascii="宋体" w:hAnsi="宋体" w:cs="宋体"/>
          <w:b/>
          <w:color w:val="000000"/>
          <w:sz w:val="24"/>
          <w:highlight w:val="none"/>
        </w:rPr>
      </w:pPr>
    </w:p>
    <w:p>
      <w:pPr>
        <w:pStyle w:val="2"/>
        <w:rPr>
          <w:rFonts w:hint="eastAsia" w:ascii="宋体" w:hAnsi="宋体" w:cs="宋体"/>
          <w:b/>
          <w:color w:val="000000"/>
          <w:sz w:val="24"/>
          <w:highlight w:val="none"/>
        </w:rPr>
      </w:pPr>
    </w:p>
    <w:p>
      <w:pPr>
        <w:pStyle w:val="2"/>
        <w:rPr>
          <w:rFonts w:hint="eastAsia" w:ascii="宋体" w:hAnsi="宋体" w:cs="宋体"/>
          <w:b/>
          <w:color w:val="000000"/>
          <w:sz w:val="24"/>
          <w:highlight w:val="none"/>
        </w:rPr>
      </w:pPr>
    </w:p>
    <w:p>
      <w:pPr>
        <w:pStyle w:val="2"/>
        <w:rPr>
          <w:rFonts w:hint="eastAsia" w:ascii="宋体" w:hAnsi="宋体" w:cs="宋体"/>
          <w:b/>
          <w:color w:val="000000"/>
          <w:sz w:val="24"/>
          <w:highlight w:val="none"/>
        </w:rPr>
      </w:pPr>
    </w:p>
    <w:p>
      <w:pPr>
        <w:pStyle w:val="2"/>
        <w:rPr>
          <w:rFonts w:hint="eastAsia" w:ascii="宋体" w:hAnsi="宋体" w:cs="宋体"/>
          <w:b/>
          <w:color w:val="000000"/>
          <w:sz w:val="24"/>
          <w:highlight w:val="none"/>
        </w:rPr>
      </w:pPr>
    </w:p>
    <w:p>
      <w:pPr>
        <w:pStyle w:val="2"/>
        <w:rPr>
          <w:rFonts w:hint="eastAsia" w:ascii="宋体" w:hAnsi="宋体" w:cs="宋体"/>
          <w:b/>
          <w:color w:val="000000"/>
          <w:sz w:val="24"/>
          <w:highlight w:val="none"/>
        </w:rPr>
      </w:pPr>
    </w:p>
    <w:p>
      <w:pPr>
        <w:pStyle w:val="2"/>
        <w:rPr>
          <w:rFonts w:hint="eastAsia" w:ascii="宋体" w:hAnsi="宋体" w:cs="宋体"/>
          <w:b/>
          <w:color w:val="000000"/>
          <w:sz w:val="24"/>
          <w:highlight w:val="none"/>
        </w:rPr>
      </w:pPr>
    </w:p>
    <w:p>
      <w:pPr>
        <w:pStyle w:val="2"/>
        <w:rPr>
          <w:rFonts w:hint="eastAsia" w:ascii="宋体" w:hAnsi="宋体" w:cs="宋体"/>
          <w:b/>
          <w:color w:val="000000"/>
          <w:sz w:val="24"/>
          <w:highlight w:val="none"/>
        </w:rPr>
      </w:pPr>
    </w:p>
    <w:p>
      <w:pPr>
        <w:pStyle w:val="2"/>
        <w:rPr>
          <w:rFonts w:hint="eastAsia" w:ascii="宋体" w:hAnsi="宋体" w:cs="宋体"/>
          <w:b/>
          <w:color w:val="000000"/>
          <w:sz w:val="24"/>
          <w:highlight w:val="none"/>
        </w:rPr>
      </w:pPr>
    </w:p>
    <w:p>
      <w:pPr>
        <w:pStyle w:val="2"/>
        <w:rPr>
          <w:rFonts w:hint="eastAsia" w:ascii="宋体" w:hAnsi="宋体" w:cs="宋体"/>
          <w:b/>
          <w:color w:val="000000"/>
          <w:sz w:val="24"/>
          <w:highlight w:val="none"/>
        </w:rPr>
      </w:pPr>
    </w:p>
    <w:p>
      <w:pPr>
        <w:pStyle w:val="2"/>
        <w:rPr>
          <w:rFonts w:hint="eastAsia" w:ascii="宋体" w:hAnsi="宋体" w:cs="宋体"/>
          <w:b/>
          <w:color w:val="000000"/>
          <w:sz w:val="24"/>
          <w:highlight w:val="none"/>
        </w:rPr>
      </w:pPr>
    </w:p>
    <w:p>
      <w:pPr>
        <w:pStyle w:val="2"/>
        <w:rPr>
          <w:rFonts w:hint="eastAsia" w:ascii="宋体" w:hAnsi="宋体" w:cs="宋体"/>
          <w:b/>
          <w:color w:val="000000"/>
          <w:sz w:val="24"/>
          <w:highlight w:val="none"/>
        </w:rPr>
      </w:pPr>
    </w:p>
    <w:p>
      <w:pPr>
        <w:pStyle w:val="2"/>
        <w:rPr>
          <w:rFonts w:hint="eastAsia" w:ascii="宋体" w:hAnsi="宋体" w:cs="宋体"/>
          <w:b/>
          <w:color w:val="000000"/>
          <w:sz w:val="24"/>
          <w:highlight w:val="none"/>
        </w:rPr>
        <w:sectPr>
          <w:footerReference r:id="rId3" w:type="default"/>
          <w:pgSz w:w="11910" w:h="16840"/>
          <w:pgMar w:top="1380" w:right="1440" w:bottom="1500" w:left="1134" w:header="877" w:footer="1304" w:gutter="0"/>
          <w:cols w:space="720" w:num="1"/>
        </w:sectPr>
      </w:pPr>
    </w:p>
    <w:p>
      <w:pPr>
        <w:pStyle w:val="2"/>
        <w:rPr>
          <w:rFonts w:hint="eastAsia" w:ascii="宋体" w:hAnsi="宋体" w:cs="宋体"/>
          <w:b/>
          <w:color w:val="000000"/>
          <w:sz w:val="24"/>
          <w:highlight w:val="none"/>
        </w:rPr>
      </w:pPr>
    </w:p>
    <w:p>
      <w:pPr>
        <w:pStyle w:val="31"/>
        <w:numPr>
          <w:ilvl w:val="0"/>
          <w:numId w:val="1"/>
        </w:numPr>
        <w:spacing w:before="200" w:line="280" w:lineRule="exact"/>
        <w:ind w:firstLineChars="0"/>
        <w:jc w:val="center"/>
        <w:outlineLvl w:val="0"/>
        <w:rPr>
          <w:rFonts w:ascii="宋体" w:hAnsi="宋体"/>
          <w:b/>
          <w:sz w:val="36"/>
          <w:szCs w:val="36"/>
          <w:highlight w:val="none"/>
        </w:rPr>
      </w:pPr>
      <w:r>
        <w:rPr>
          <w:rFonts w:hint="eastAsia" w:ascii="宋体" w:hAnsi="宋体" w:cs="宋体"/>
          <w:b/>
          <w:color w:val="000000"/>
          <w:sz w:val="36"/>
          <w:szCs w:val="36"/>
          <w:highlight w:val="none"/>
        </w:rPr>
        <w:t>招标公告</w:t>
      </w:r>
    </w:p>
    <w:p>
      <w:pPr>
        <w:rPr>
          <w:highlight w:val="none"/>
        </w:rPr>
      </w:pPr>
    </w:p>
    <w:p>
      <w:pPr>
        <w:pBdr>
          <w:top w:val="single" w:color="auto" w:sz="4" w:space="1"/>
          <w:left w:val="single" w:color="auto" w:sz="4" w:space="4"/>
          <w:bottom w:val="single" w:color="auto" w:sz="4" w:space="1"/>
          <w:right w:val="single" w:color="auto" w:sz="4" w:space="4"/>
        </w:pBdr>
        <w:spacing w:line="500" w:lineRule="exact"/>
        <w:rPr>
          <w:rFonts w:ascii="宋体" w:hAnsi="宋体"/>
          <w:szCs w:val="21"/>
          <w:highlight w:val="none"/>
        </w:rPr>
      </w:pPr>
      <w:r>
        <w:rPr>
          <w:rFonts w:hint="eastAsia" w:ascii="宋体" w:hAnsi="宋体"/>
          <w:szCs w:val="21"/>
          <w:highlight w:val="none"/>
        </w:rPr>
        <w:t>项目概况</w:t>
      </w:r>
    </w:p>
    <w:p>
      <w:pPr>
        <w:pBdr>
          <w:top w:val="single" w:color="auto" w:sz="4" w:space="1"/>
          <w:left w:val="single" w:color="auto" w:sz="4" w:space="4"/>
          <w:bottom w:val="single" w:color="auto" w:sz="4" w:space="1"/>
          <w:right w:val="single" w:color="auto" w:sz="4" w:space="4"/>
        </w:pBdr>
        <w:spacing w:line="500" w:lineRule="exact"/>
        <w:ind w:firstLine="420" w:firstLineChars="200"/>
        <w:rPr>
          <w:rFonts w:ascii="宋体" w:hAnsi="宋体"/>
          <w:szCs w:val="21"/>
          <w:highlight w:val="none"/>
        </w:rPr>
      </w:pPr>
      <w:r>
        <w:rPr>
          <w:rFonts w:hint="eastAsia" w:ascii="宋体" w:hAnsi="宋体"/>
          <w:szCs w:val="21"/>
          <w:highlight w:val="none"/>
          <w:lang w:eastAsia="zh-CN"/>
        </w:rPr>
        <w:t>阜阳市公共交通总公司招标代理机构合作单位项目</w:t>
      </w:r>
      <w:r>
        <w:rPr>
          <w:rFonts w:hint="eastAsia" w:ascii="宋体" w:hAnsi="宋体"/>
          <w:szCs w:val="21"/>
          <w:highlight w:val="none"/>
        </w:rPr>
        <w:t>招标项目的潜在投标人应在</w:t>
      </w:r>
      <w:r>
        <w:rPr>
          <w:rFonts w:ascii="宋体" w:hAnsi="宋体"/>
          <w:szCs w:val="21"/>
          <w:highlight w:val="none"/>
          <w:u w:val="single"/>
        </w:rPr>
        <w:t xml:space="preserve"> </w:t>
      </w:r>
      <w:r>
        <w:rPr>
          <w:rFonts w:hint="eastAsia" w:ascii="宋体" w:hAnsi="宋体"/>
          <w:szCs w:val="21"/>
          <w:highlight w:val="none"/>
          <w:u w:val="single"/>
          <w:lang w:val="en-US" w:eastAsia="zh-CN"/>
        </w:rPr>
        <w:t>2021</w:t>
      </w:r>
      <w:r>
        <w:rPr>
          <w:rFonts w:hint="eastAsia" w:ascii="宋体" w:hAnsi="宋体"/>
          <w:bCs/>
          <w:szCs w:val="21"/>
          <w:highlight w:val="none"/>
          <w:u w:val="single"/>
        </w:rPr>
        <w:t>年</w:t>
      </w:r>
      <w:r>
        <w:rPr>
          <w:rFonts w:hint="eastAsia" w:ascii="宋体" w:hAnsi="宋体"/>
          <w:bCs/>
          <w:szCs w:val="21"/>
          <w:highlight w:val="none"/>
          <w:u w:val="single"/>
          <w:lang w:val="en-US" w:eastAsia="zh-CN"/>
        </w:rPr>
        <w:t>1</w:t>
      </w:r>
      <w:r>
        <w:rPr>
          <w:rFonts w:hint="eastAsia" w:ascii="宋体" w:hAnsi="宋体"/>
          <w:bCs/>
          <w:szCs w:val="21"/>
          <w:highlight w:val="none"/>
          <w:u w:val="single"/>
        </w:rPr>
        <w:t>月</w:t>
      </w:r>
      <w:r>
        <w:rPr>
          <w:rFonts w:hint="eastAsia" w:ascii="宋体" w:hAnsi="宋体"/>
          <w:bCs/>
          <w:szCs w:val="21"/>
          <w:highlight w:val="none"/>
          <w:u w:val="single"/>
          <w:lang w:val="en-US" w:eastAsia="zh-CN"/>
        </w:rPr>
        <w:t>14</w:t>
      </w:r>
      <w:r>
        <w:rPr>
          <w:rFonts w:hint="eastAsia" w:ascii="宋体" w:hAnsi="宋体"/>
          <w:bCs/>
          <w:szCs w:val="21"/>
          <w:highlight w:val="none"/>
          <w:u w:val="single"/>
        </w:rPr>
        <w:t xml:space="preserve">日 </w:t>
      </w:r>
      <w:r>
        <w:rPr>
          <w:rFonts w:hint="eastAsia" w:ascii="宋体" w:hAnsi="宋体"/>
          <w:bCs/>
          <w:szCs w:val="21"/>
          <w:highlight w:val="none"/>
          <w:u w:val="single"/>
          <w:lang w:val="en-US" w:eastAsia="zh-CN"/>
        </w:rPr>
        <w:t>9</w:t>
      </w:r>
      <w:r>
        <w:rPr>
          <w:rFonts w:hint="eastAsia" w:ascii="宋体" w:hAnsi="宋体"/>
          <w:bCs/>
          <w:szCs w:val="21"/>
          <w:highlight w:val="none"/>
          <w:u w:val="single"/>
        </w:rPr>
        <w:t xml:space="preserve">点 </w:t>
      </w:r>
      <w:r>
        <w:rPr>
          <w:rFonts w:hint="eastAsia" w:ascii="宋体" w:hAnsi="宋体"/>
          <w:bCs/>
          <w:szCs w:val="21"/>
          <w:highlight w:val="none"/>
          <w:u w:val="single"/>
          <w:lang w:val="en-US" w:eastAsia="zh-CN"/>
        </w:rPr>
        <w:t>00</w:t>
      </w:r>
      <w:r>
        <w:rPr>
          <w:rFonts w:hint="eastAsia" w:ascii="宋体" w:hAnsi="宋体"/>
          <w:bCs/>
          <w:szCs w:val="21"/>
          <w:highlight w:val="none"/>
          <w:u w:val="single"/>
        </w:rPr>
        <w:t>分</w:t>
      </w:r>
      <w:r>
        <w:rPr>
          <w:rFonts w:hint="eastAsia" w:ascii="宋体" w:hAnsi="宋体"/>
          <w:bCs/>
          <w:szCs w:val="21"/>
          <w:highlight w:val="none"/>
          <w:u w:val="none"/>
        </w:rPr>
        <w:t>（</w:t>
      </w:r>
      <w:r>
        <w:rPr>
          <w:rFonts w:hint="eastAsia" w:ascii="宋体" w:hAnsi="宋体"/>
          <w:bCs/>
          <w:szCs w:val="21"/>
          <w:highlight w:val="none"/>
        </w:rPr>
        <w:t>北京时间）前递交投标</w:t>
      </w:r>
      <w:r>
        <w:rPr>
          <w:rFonts w:ascii="宋体" w:hAnsi="宋体"/>
          <w:bCs/>
          <w:szCs w:val="21"/>
          <w:highlight w:val="none"/>
        </w:rPr>
        <w:t>文件</w:t>
      </w:r>
      <w:r>
        <w:rPr>
          <w:rFonts w:hint="eastAsia" w:ascii="宋体" w:hAnsi="宋体"/>
          <w:szCs w:val="21"/>
          <w:highlight w:val="none"/>
        </w:rPr>
        <w:t>。</w:t>
      </w:r>
    </w:p>
    <w:p>
      <w:pPr>
        <w:pStyle w:val="6"/>
        <w:spacing w:line="360" w:lineRule="auto"/>
        <w:rPr>
          <w:rFonts w:ascii="宋体" w:hAnsi="宋体" w:cs="宋体"/>
          <w:bCs w:val="0"/>
          <w:sz w:val="21"/>
          <w:szCs w:val="21"/>
          <w:highlight w:val="none"/>
        </w:rPr>
      </w:pPr>
      <w:bookmarkStart w:id="0" w:name="_Toc28359079"/>
      <w:bookmarkStart w:id="1" w:name="_Toc35393790"/>
      <w:bookmarkStart w:id="2" w:name="_Toc35393621"/>
      <w:bookmarkStart w:id="3" w:name="_Toc28359002"/>
      <w:bookmarkStart w:id="4" w:name="_Hlk24379207"/>
      <w:r>
        <w:rPr>
          <w:rFonts w:hint="eastAsia" w:ascii="宋体" w:hAnsi="宋体" w:cs="宋体"/>
          <w:bCs w:val="0"/>
          <w:sz w:val="21"/>
          <w:szCs w:val="21"/>
          <w:highlight w:val="none"/>
        </w:rPr>
        <w:t>一、项目基本情况</w:t>
      </w:r>
      <w:bookmarkEnd w:id="0"/>
      <w:bookmarkEnd w:id="1"/>
      <w:bookmarkEnd w:id="2"/>
      <w:bookmarkEnd w:id="3"/>
    </w:p>
    <w:p>
      <w:pPr>
        <w:spacing w:line="500" w:lineRule="exact"/>
        <w:ind w:firstLine="420" w:firstLineChars="200"/>
        <w:rPr>
          <w:rFonts w:ascii="宋体" w:hAnsi="宋体"/>
          <w:color w:val="FF0000"/>
          <w:szCs w:val="21"/>
          <w:highlight w:val="none"/>
        </w:rPr>
      </w:pPr>
      <w:r>
        <w:rPr>
          <w:rFonts w:hint="eastAsia" w:ascii="宋体" w:hAnsi="宋体"/>
          <w:szCs w:val="21"/>
          <w:highlight w:val="none"/>
        </w:rPr>
        <w:t>项目编号：</w:t>
      </w:r>
      <w:r>
        <w:rPr>
          <w:rFonts w:hint="eastAsia" w:ascii="宋体" w:hAnsi="宋体" w:eastAsia="宋体" w:cs="宋体"/>
          <w:color w:val="333333"/>
          <w:spacing w:val="0"/>
          <w:sz w:val="21"/>
          <w:szCs w:val="21"/>
          <w:highlight w:val="none"/>
        </w:rPr>
        <w:t>F</w:t>
      </w:r>
      <w:r>
        <w:rPr>
          <w:rFonts w:hint="eastAsia" w:ascii="宋体" w:hAnsi="宋体" w:eastAsia="宋体" w:cs="宋体"/>
          <w:color w:val="333333"/>
          <w:spacing w:val="0"/>
          <w:sz w:val="21"/>
          <w:szCs w:val="21"/>
          <w:highlight w:val="none"/>
          <w:lang w:val="en-US" w:eastAsia="zh-CN"/>
        </w:rPr>
        <w:t>YXJ</w:t>
      </w:r>
      <w:r>
        <w:rPr>
          <w:rFonts w:hint="eastAsia" w:ascii="宋体" w:hAnsi="宋体" w:eastAsia="宋体" w:cs="宋体"/>
          <w:color w:val="333333"/>
          <w:spacing w:val="0"/>
          <w:sz w:val="21"/>
          <w:szCs w:val="21"/>
          <w:highlight w:val="none"/>
        </w:rPr>
        <w:t>-</w:t>
      </w:r>
      <w:r>
        <w:rPr>
          <w:rFonts w:hint="eastAsia" w:ascii="宋体" w:hAnsi="宋体" w:eastAsia="宋体" w:cs="宋体"/>
          <w:color w:val="333333"/>
          <w:spacing w:val="0"/>
          <w:sz w:val="21"/>
          <w:szCs w:val="21"/>
          <w:highlight w:val="none"/>
          <w:lang w:val="en-US" w:eastAsia="zh-CN"/>
        </w:rPr>
        <w:t>C</w:t>
      </w:r>
      <w:r>
        <w:rPr>
          <w:rFonts w:hint="eastAsia" w:ascii="宋体" w:hAnsi="宋体" w:eastAsia="宋体" w:cs="宋体"/>
          <w:color w:val="333333"/>
          <w:spacing w:val="0"/>
          <w:sz w:val="21"/>
          <w:szCs w:val="21"/>
          <w:highlight w:val="none"/>
        </w:rPr>
        <w:t>G2020</w:t>
      </w:r>
      <w:r>
        <w:rPr>
          <w:rFonts w:hint="eastAsia" w:ascii="宋体" w:hAnsi="宋体" w:cs="宋体"/>
          <w:color w:val="333333"/>
          <w:spacing w:val="0"/>
          <w:sz w:val="21"/>
          <w:szCs w:val="21"/>
          <w:highlight w:val="none"/>
          <w:lang w:val="en-US" w:eastAsia="zh-CN"/>
        </w:rPr>
        <w:t>001</w:t>
      </w:r>
      <w:r>
        <w:rPr>
          <w:rFonts w:hint="eastAsia" w:ascii="宋体" w:hAnsi="宋体"/>
          <w:szCs w:val="21"/>
          <w:highlight w:val="none"/>
        </w:rPr>
        <w:t xml:space="preserve">  </w:t>
      </w:r>
    </w:p>
    <w:p>
      <w:pPr>
        <w:spacing w:line="500" w:lineRule="exact"/>
        <w:ind w:firstLine="420" w:firstLineChars="200"/>
        <w:rPr>
          <w:rFonts w:ascii="宋体" w:hAnsi="宋体"/>
          <w:szCs w:val="21"/>
          <w:highlight w:val="none"/>
        </w:rPr>
      </w:pPr>
      <w:r>
        <w:rPr>
          <w:rFonts w:hint="eastAsia" w:ascii="宋体" w:hAnsi="宋体"/>
          <w:szCs w:val="21"/>
          <w:highlight w:val="none"/>
        </w:rPr>
        <w:t>项目名称：</w:t>
      </w:r>
      <w:r>
        <w:rPr>
          <w:rFonts w:hint="eastAsia" w:ascii="宋体" w:hAnsi="宋体"/>
          <w:szCs w:val="21"/>
          <w:highlight w:val="none"/>
          <w:lang w:eastAsia="zh-CN"/>
        </w:rPr>
        <w:t>阜阳市公共交通总公司招标代理机构合作单位项目</w:t>
      </w:r>
      <w:r>
        <w:rPr>
          <w:rFonts w:hint="eastAsia" w:ascii="宋体" w:hAnsi="宋体"/>
          <w:szCs w:val="21"/>
          <w:highlight w:val="none"/>
        </w:rPr>
        <w:t xml:space="preserve">     </w:t>
      </w:r>
    </w:p>
    <w:bookmarkEnd w:id="4"/>
    <w:p>
      <w:pPr>
        <w:spacing w:line="500" w:lineRule="exact"/>
        <w:ind w:firstLine="420" w:firstLineChars="200"/>
        <w:rPr>
          <w:rFonts w:ascii="宋体" w:hAnsi="宋体"/>
          <w:szCs w:val="21"/>
          <w:highlight w:val="none"/>
        </w:rPr>
      </w:pPr>
      <w:r>
        <w:rPr>
          <w:rFonts w:hint="eastAsia" w:ascii="宋体" w:hAnsi="宋体"/>
          <w:szCs w:val="21"/>
          <w:highlight w:val="none"/>
        </w:rPr>
        <w:t>预算金额：</w:t>
      </w:r>
      <w:r>
        <w:rPr>
          <w:rFonts w:hint="eastAsia" w:ascii="宋体" w:hAnsi="宋体"/>
          <w:szCs w:val="21"/>
          <w:highlight w:val="none"/>
          <w:lang w:val="en-US" w:eastAsia="zh-CN"/>
        </w:rPr>
        <w:t>参照《招标代理服务收费管理暂行办法》计价格[2002]1980号文和发改价格[2011]534号文件规定收费标准收取(注：投标报价为固定价格，投标人须响应招标文件规定的投标报价。以中标价为基础，100万以下项目按70%收取，100万以上（含100万）按50%收取)</w:t>
      </w:r>
      <w:r>
        <w:rPr>
          <w:rFonts w:hint="eastAsia" w:ascii="宋体" w:hAnsi="宋体"/>
          <w:szCs w:val="21"/>
          <w:highlight w:val="none"/>
        </w:rPr>
        <w:t xml:space="preserve">     </w:t>
      </w:r>
    </w:p>
    <w:p>
      <w:pPr>
        <w:spacing w:line="500" w:lineRule="exact"/>
        <w:ind w:firstLine="420" w:firstLineChars="200"/>
        <w:rPr>
          <w:rFonts w:ascii="宋体" w:hAnsi="宋体"/>
          <w:szCs w:val="21"/>
          <w:highlight w:val="none"/>
        </w:rPr>
      </w:pPr>
      <w:r>
        <w:rPr>
          <w:rFonts w:hint="eastAsia" w:ascii="宋体" w:hAnsi="宋体"/>
          <w:szCs w:val="21"/>
          <w:highlight w:val="none"/>
        </w:rPr>
        <w:t>最高限价：</w:t>
      </w:r>
      <w:r>
        <w:rPr>
          <w:rFonts w:hint="eastAsia" w:ascii="宋体" w:hAnsi="宋体"/>
          <w:szCs w:val="21"/>
          <w:highlight w:val="none"/>
          <w:lang w:val="en-US" w:eastAsia="zh-CN"/>
        </w:rPr>
        <w:t>参照《招标代理服务收费管理暂行办法》计价格[2002]1980号文和发改价格[2011]534号文件规定收费标准收取(注：投标报价为固定价格，投标人须响应招标文件规定的投标报价。以中标价为基础，100万以下项目按70%收取，100万以上（含100万）按50%收取)</w:t>
      </w:r>
      <w:r>
        <w:rPr>
          <w:rFonts w:hint="eastAsia" w:ascii="宋体" w:hAnsi="宋体"/>
          <w:szCs w:val="21"/>
          <w:highlight w:val="none"/>
        </w:rPr>
        <w:t xml:space="preserve">    </w:t>
      </w:r>
    </w:p>
    <w:p>
      <w:pPr>
        <w:spacing w:line="500" w:lineRule="exact"/>
        <w:ind w:firstLine="420" w:firstLineChars="200"/>
        <w:rPr>
          <w:rFonts w:hint="eastAsia" w:ascii="宋体" w:hAnsi="宋体" w:eastAsia="宋体" w:cs="Times New Roman"/>
          <w:szCs w:val="21"/>
          <w:highlight w:val="none"/>
          <w:lang w:eastAsia="zh-CN"/>
        </w:rPr>
      </w:pPr>
      <w:r>
        <w:rPr>
          <w:rFonts w:hint="eastAsia" w:ascii="宋体" w:hAnsi="宋体"/>
          <w:szCs w:val="21"/>
          <w:highlight w:val="none"/>
        </w:rPr>
        <w:t>采购需求：</w:t>
      </w:r>
      <w:r>
        <w:rPr>
          <w:rFonts w:hint="eastAsia" w:ascii="宋体" w:hAnsi="宋体"/>
          <w:szCs w:val="21"/>
          <w:highlight w:val="none"/>
          <w:lang w:eastAsia="zh-CN"/>
        </w:rPr>
        <w:t>拟征集一定数量（</w:t>
      </w:r>
      <w:r>
        <w:rPr>
          <w:rFonts w:hint="eastAsia" w:ascii="宋体" w:hAnsi="宋体"/>
          <w:szCs w:val="21"/>
          <w:highlight w:val="none"/>
          <w:lang w:val="en-US" w:eastAsia="zh-CN"/>
        </w:rPr>
        <w:t>10</w:t>
      </w:r>
      <w:r>
        <w:rPr>
          <w:rFonts w:hint="eastAsia" w:ascii="宋体" w:hAnsi="宋体"/>
          <w:szCs w:val="21"/>
          <w:highlight w:val="none"/>
          <w:lang w:eastAsia="zh-CN"/>
        </w:rPr>
        <w:t>家）的招标代理服务机构承担由阜阳市公共交通总公司组织实施的项目招标代理服务，具体内容及有关要求、管理规定等</w:t>
      </w:r>
      <w:r>
        <w:rPr>
          <w:rFonts w:hint="eastAsia" w:ascii="宋体" w:hAnsi="宋体" w:eastAsia="宋体" w:cs="Times New Roman"/>
          <w:szCs w:val="21"/>
          <w:highlight w:val="none"/>
          <w:lang w:eastAsia="zh-CN"/>
        </w:rPr>
        <w:t>详见招标文件</w:t>
      </w:r>
      <w:r>
        <w:rPr>
          <w:rFonts w:hint="eastAsia" w:ascii="宋体" w:hAnsi="宋体" w:cs="Times New Roman"/>
          <w:szCs w:val="21"/>
          <w:highlight w:val="none"/>
          <w:lang w:eastAsia="zh-CN"/>
        </w:rPr>
        <w:t>。</w:t>
      </w:r>
    </w:p>
    <w:p>
      <w:pPr>
        <w:spacing w:line="500" w:lineRule="exact"/>
        <w:ind w:firstLine="420" w:firstLineChars="200"/>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入</w:t>
      </w:r>
      <w:r>
        <w:rPr>
          <w:rFonts w:hint="eastAsia" w:ascii="宋体" w:hAnsi="宋体" w:cs="Times New Roman"/>
          <w:szCs w:val="21"/>
          <w:highlight w:val="none"/>
          <w:lang w:val="en-US" w:eastAsia="zh-CN"/>
        </w:rPr>
        <w:t>合作单位</w:t>
      </w:r>
      <w:r>
        <w:rPr>
          <w:rFonts w:hint="eastAsia" w:ascii="宋体" w:hAnsi="宋体" w:eastAsia="宋体" w:cs="Times New Roman"/>
          <w:szCs w:val="21"/>
          <w:highlight w:val="none"/>
          <w:lang w:val="en-US" w:eastAsia="zh-CN"/>
        </w:rPr>
        <w:t>数量：</w:t>
      </w:r>
      <w:r>
        <w:rPr>
          <w:rFonts w:hint="eastAsia" w:ascii="宋体" w:hAnsi="宋体" w:cs="Times New Roman"/>
          <w:szCs w:val="21"/>
          <w:highlight w:val="none"/>
          <w:lang w:val="en-US" w:eastAsia="zh-CN"/>
        </w:rPr>
        <w:t>10</w:t>
      </w:r>
      <w:r>
        <w:rPr>
          <w:rFonts w:hint="eastAsia" w:ascii="宋体" w:hAnsi="宋体" w:eastAsia="宋体" w:cs="Times New Roman"/>
          <w:szCs w:val="21"/>
          <w:highlight w:val="none"/>
          <w:lang w:val="en-US" w:eastAsia="zh-CN"/>
        </w:rPr>
        <w:t>家</w:t>
      </w:r>
    </w:p>
    <w:p>
      <w:pPr>
        <w:spacing w:line="500" w:lineRule="exact"/>
        <w:ind w:firstLine="420" w:firstLineChars="200"/>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合同履行期限：</w:t>
      </w:r>
      <w:r>
        <w:rPr>
          <w:rFonts w:hint="eastAsia" w:ascii="宋体" w:hAnsi="宋体"/>
          <w:szCs w:val="21"/>
          <w:highlight w:val="none"/>
        </w:rPr>
        <w:t xml:space="preserve"> </w:t>
      </w:r>
      <w:r>
        <w:rPr>
          <w:rFonts w:hint="eastAsia" w:ascii="宋体" w:hAnsi="宋体"/>
          <w:szCs w:val="21"/>
          <w:highlight w:val="none"/>
          <w:lang w:val="en-US" w:eastAsia="zh-CN"/>
        </w:rPr>
        <w:t>采用1+1模式，</w:t>
      </w:r>
      <w:r>
        <w:rPr>
          <w:rFonts w:hint="eastAsia" w:ascii="宋体" w:hAnsi="宋体"/>
          <w:szCs w:val="21"/>
          <w:highlight w:val="none"/>
          <w:lang w:val="en-US" w:eastAsia="zh-CN"/>
        </w:rPr>
        <w:t>入合作单位后按年度进行考核，经考核合格的直接入选下一年度机构合作单位，考核不合格或因其他违反规定行为而被清除出合作单位的，不得入选下一年度机构合作单位。</w:t>
      </w:r>
      <w:r>
        <w:rPr>
          <w:rFonts w:hint="eastAsia" w:ascii="宋体" w:hAnsi="宋体"/>
          <w:szCs w:val="21"/>
          <w:highlight w:val="none"/>
        </w:rPr>
        <w:t xml:space="preserve">  </w:t>
      </w:r>
      <w:r>
        <w:rPr>
          <w:rFonts w:hint="eastAsia" w:ascii="宋体" w:hAnsi="宋体" w:eastAsia="宋体" w:cs="Times New Roman"/>
          <w:szCs w:val="21"/>
          <w:highlight w:val="none"/>
          <w:lang w:val="en-US" w:eastAsia="zh-CN"/>
        </w:rPr>
        <w:t xml:space="preserve">     </w:t>
      </w:r>
    </w:p>
    <w:p>
      <w:pPr>
        <w:spacing w:line="500" w:lineRule="exact"/>
        <w:ind w:firstLine="420" w:firstLineChars="200"/>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本项目不接受联合体投标。</w:t>
      </w:r>
    </w:p>
    <w:p>
      <w:pPr>
        <w:pStyle w:val="6"/>
        <w:spacing w:line="360" w:lineRule="auto"/>
        <w:rPr>
          <w:rFonts w:hint="eastAsia" w:ascii="宋体" w:hAnsi="宋体" w:eastAsia="宋体" w:cs="Times New Roman"/>
          <w:kern w:val="2"/>
          <w:sz w:val="21"/>
          <w:szCs w:val="21"/>
          <w:highlight w:val="none"/>
          <w:lang w:val="en-US" w:eastAsia="zh-CN" w:bidi="ar-SA"/>
        </w:rPr>
      </w:pPr>
      <w:bookmarkStart w:id="5" w:name="_Toc28359003"/>
      <w:bookmarkStart w:id="6" w:name="_Toc35393622"/>
      <w:bookmarkStart w:id="7" w:name="_Toc35393791"/>
      <w:bookmarkStart w:id="8" w:name="_Toc28359080"/>
      <w:r>
        <w:rPr>
          <w:rFonts w:hint="eastAsia" w:ascii="宋体" w:hAnsi="宋体" w:eastAsia="宋体" w:cs="Times New Roman"/>
          <w:kern w:val="2"/>
          <w:sz w:val="21"/>
          <w:szCs w:val="21"/>
          <w:highlight w:val="none"/>
          <w:lang w:val="en-US" w:eastAsia="zh-CN" w:bidi="ar-SA"/>
        </w:rPr>
        <w:t>二、申请人的资格要求：</w:t>
      </w:r>
      <w:bookmarkEnd w:id="5"/>
      <w:bookmarkEnd w:id="6"/>
      <w:bookmarkEnd w:id="7"/>
      <w:bookmarkEnd w:id="8"/>
    </w:p>
    <w:p>
      <w:pPr>
        <w:spacing w:line="500" w:lineRule="exact"/>
        <w:ind w:firstLine="420" w:firstLineChars="200"/>
        <w:rPr>
          <w:rFonts w:ascii="宋体" w:hAnsi="宋体"/>
          <w:szCs w:val="21"/>
          <w:highlight w:val="none"/>
        </w:rPr>
      </w:pPr>
      <w:r>
        <w:rPr>
          <w:rFonts w:hint="eastAsia" w:ascii="宋体" w:hAnsi="宋体"/>
          <w:szCs w:val="21"/>
          <w:highlight w:val="none"/>
        </w:rPr>
        <w:t>1.满足《中华人民共和国政府采购法》第二十二条规定；</w:t>
      </w:r>
    </w:p>
    <w:p>
      <w:pPr>
        <w:spacing w:line="500" w:lineRule="exact"/>
        <w:ind w:firstLine="420" w:firstLineChars="200"/>
        <w:rPr>
          <w:rFonts w:hint="eastAsia" w:ascii="宋体" w:hAnsi="宋体"/>
          <w:szCs w:val="21"/>
          <w:highlight w:val="none"/>
          <w:lang w:val="en-US" w:eastAsia="zh-CN"/>
        </w:rPr>
      </w:pPr>
      <w:bookmarkStart w:id="9" w:name="_Toc28359081"/>
      <w:bookmarkStart w:id="10" w:name="_Toc28359004"/>
      <w:r>
        <w:rPr>
          <w:rFonts w:hint="eastAsia" w:ascii="宋体" w:hAnsi="宋体"/>
          <w:szCs w:val="21"/>
          <w:highlight w:val="none"/>
        </w:rPr>
        <w:t>2.落实政府采购政策需满足的资格要求：</w:t>
      </w:r>
      <w:r>
        <w:rPr>
          <w:rFonts w:hint="eastAsia" w:ascii="宋体" w:hAnsi="宋体"/>
          <w:szCs w:val="21"/>
          <w:highlight w:val="none"/>
          <w:lang w:val="en-US" w:eastAsia="zh-CN"/>
        </w:rPr>
        <w:t>/</w:t>
      </w:r>
    </w:p>
    <w:p>
      <w:pPr>
        <w:spacing w:line="500" w:lineRule="exact"/>
        <w:ind w:firstLine="420" w:firstLineChars="200"/>
        <w:rPr>
          <w:rFonts w:hint="eastAsia" w:ascii="宋体" w:hAnsi="宋体"/>
          <w:szCs w:val="21"/>
          <w:highlight w:val="none"/>
          <w:lang w:val="en-US" w:eastAsia="zh-CN"/>
        </w:rPr>
      </w:pPr>
      <w:r>
        <w:rPr>
          <w:rFonts w:hint="eastAsia" w:ascii="宋体" w:hAnsi="宋体"/>
          <w:szCs w:val="21"/>
          <w:highlight w:val="none"/>
        </w:rPr>
        <w:t>3.本项目的特定资格要求：</w:t>
      </w:r>
      <w:r>
        <w:rPr>
          <w:rFonts w:hint="eastAsia" w:ascii="宋体" w:hAnsi="宋体"/>
          <w:szCs w:val="21"/>
          <w:highlight w:val="none"/>
          <w:lang w:val="en-US" w:eastAsia="zh-CN"/>
        </w:rPr>
        <w:t>/</w:t>
      </w:r>
    </w:p>
    <w:p>
      <w:pPr>
        <w:spacing w:line="500" w:lineRule="exact"/>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4、投标人须提供阜阳市公共资源交易中心市场主体信息截图</w:t>
      </w:r>
      <w:bookmarkStart w:id="11" w:name="_Toc35393792"/>
      <w:bookmarkStart w:id="12" w:name="_Toc35393623"/>
    </w:p>
    <w:p>
      <w:pPr>
        <w:pStyle w:val="2"/>
        <w:ind w:left="0" w:leftChars="0" w:firstLine="422" w:firstLineChars="200"/>
        <w:rPr>
          <w:rFonts w:hint="eastAsia" w:ascii="宋体" w:hAnsi="宋体" w:eastAsia="宋体" w:cs="Times New Roman"/>
          <w:b/>
          <w:bCs/>
          <w:kern w:val="2"/>
          <w:sz w:val="21"/>
          <w:szCs w:val="21"/>
          <w:highlight w:val="none"/>
          <w:lang w:val="en-US" w:eastAsia="zh-CN" w:bidi="ar-SA"/>
        </w:rPr>
      </w:pPr>
    </w:p>
    <w:p>
      <w:pPr>
        <w:pStyle w:val="2"/>
        <w:ind w:left="0" w:leftChars="0" w:firstLine="0" w:firstLineChars="0"/>
        <w:rPr>
          <w:rFonts w:hint="eastAsia" w:ascii="宋体" w:hAnsi="宋体" w:eastAsia="宋体" w:cs="Times New Roman"/>
          <w:b/>
          <w:bCs/>
          <w:kern w:val="2"/>
          <w:sz w:val="21"/>
          <w:szCs w:val="21"/>
          <w:highlight w:val="none"/>
          <w:lang w:val="en-US" w:eastAsia="zh-CN" w:bidi="ar-SA"/>
        </w:rPr>
      </w:pPr>
      <w:r>
        <w:rPr>
          <w:rFonts w:hint="eastAsia" w:ascii="宋体" w:hAnsi="宋体" w:eastAsia="宋体" w:cs="Times New Roman"/>
          <w:b/>
          <w:bCs/>
          <w:kern w:val="2"/>
          <w:sz w:val="21"/>
          <w:szCs w:val="21"/>
          <w:highlight w:val="none"/>
          <w:lang w:val="en-US" w:eastAsia="zh-CN" w:bidi="ar-SA"/>
        </w:rPr>
        <w:t>三、获取招标文件</w:t>
      </w:r>
      <w:bookmarkEnd w:id="9"/>
      <w:bookmarkEnd w:id="10"/>
      <w:bookmarkEnd w:id="11"/>
      <w:bookmarkEnd w:id="12"/>
    </w:p>
    <w:p>
      <w:pPr>
        <w:widowControl/>
        <w:spacing w:line="500" w:lineRule="exact"/>
        <w:ind w:firstLine="640"/>
        <w:rPr>
          <w:rFonts w:ascii="宋体" w:hAnsi="宋体" w:cs="宋体"/>
          <w:color w:val="000000"/>
          <w:kern w:val="0"/>
          <w:szCs w:val="21"/>
          <w:highlight w:val="none"/>
          <w:shd w:val="clear" w:color="auto" w:fill="FFFFFF"/>
        </w:rPr>
      </w:pPr>
      <w:bookmarkStart w:id="13" w:name="_Toc28359005"/>
      <w:bookmarkStart w:id="14" w:name="_Toc28359082"/>
      <w:bookmarkStart w:id="15" w:name="_Toc35393624"/>
      <w:bookmarkStart w:id="16" w:name="_Toc35393793"/>
      <w:r>
        <w:rPr>
          <w:rFonts w:hint="eastAsia" w:ascii="宋体" w:hAnsi="宋体" w:cs="宋体"/>
          <w:color w:val="000000"/>
          <w:kern w:val="0"/>
          <w:szCs w:val="21"/>
          <w:highlight w:val="none"/>
        </w:rPr>
        <w:t>自招标公告发布之日起，凡有意参加的供应商，可在</w:t>
      </w:r>
      <w:r>
        <w:rPr>
          <w:rFonts w:hint="eastAsia" w:ascii="宋体" w:hAnsi="宋体" w:cs="宋体"/>
          <w:color w:val="000000"/>
          <w:kern w:val="0"/>
          <w:szCs w:val="21"/>
          <w:highlight w:val="none"/>
          <w:lang w:eastAsia="zh-CN"/>
        </w:rPr>
        <w:t>阜阳市公共交通总公司</w:t>
      </w:r>
      <w:r>
        <w:rPr>
          <w:rFonts w:hint="eastAsia" w:ascii="宋体" w:hAnsi="宋体" w:cs="宋体"/>
          <w:color w:val="000000"/>
          <w:kern w:val="0"/>
          <w:szCs w:val="21"/>
          <w:highlight w:val="none"/>
        </w:rPr>
        <w:t>(</w:t>
      </w:r>
      <w:r>
        <w:rPr>
          <w:highlight w:val="none"/>
        </w:rPr>
        <w:fldChar w:fldCharType="begin"/>
      </w:r>
      <w:r>
        <w:rPr>
          <w:highlight w:val="none"/>
        </w:rPr>
        <w:instrText xml:space="preserve"> HYPERLINK "http://jyzx.fy.gov.cn" </w:instrText>
      </w:r>
      <w:r>
        <w:rPr>
          <w:highlight w:val="none"/>
        </w:rPr>
        <w:fldChar w:fldCharType="separate"/>
      </w:r>
      <w:r>
        <w:rPr>
          <w:rFonts w:hint="eastAsia" w:ascii="宋体" w:hAnsi="宋体" w:cs="宋体"/>
          <w:color w:val="000000"/>
          <w:kern w:val="0"/>
          <w:szCs w:val="21"/>
          <w:highlight w:val="none"/>
          <w:lang w:eastAsia="zh-CN"/>
        </w:rPr>
        <w:t>http://www.fysgjzgs.com/</w:t>
      </w:r>
      <w:r>
        <w:rPr>
          <w:rFonts w:ascii="宋体" w:hAnsi="宋体" w:cs="宋体"/>
          <w:color w:val="000000"/>
          <w:kern w:val="0"/>
          <w:szCs w:val="21"/>
          <w:highlight w:val="none"/>
        </w:rPr>
        <w:fldChar w:fldCharType="end"/>
      </w:r>
      <w:r>
        <w:rPr>
          <w:rFonts w:hint="eastAsia" w:ascii="宋体" w:hAnsi="宋体" w:cs="宋体"/>
          <w:color w:val="000000"/>
          <w:kern w:val="0"/>
          <w:szCs w:val="21"/>
          <w:highlight w:val="none"/>
        </w:rPr>
        <w:t>)免费下载招标文件。</w:t>
      </w:r>
    </w:p>
    <w:p>
      <w:pPr>
        <w:pStyle w:val="6"/>
        <w:spacing w:line="360" w:lineRule="auto"/>
        <w:rPr>
          <w:rFonts w:ascii="宋体" w:hAnsi="宋体" w:cs="宋体"/>
          <w:bCs w:val="0"/>
          <w:sz w:val="21"/>
          <w:szCs w:val="21"/>
          <w:highlight w:val="none"/>
        </w:rPr>
      </w:pPr>
      <w:r>
        <w:rPr>
          <w:rFonts w:hint="eastAsia" w:ascii="宋体" w:hAnsi="宋体" w:cs="宋体"/>
          <w:bCs w:val="0"/>
          <w:sz w:val="21"/>
          <w:szCs w:val="21"/>
          <w:highlight w:val="none"/>
        </w:rPr>
        <w:t>四、提交投标文件</w:t>
      </w:r>
      <w:bookmarkEnd w:id="13"/>
      <w:bookmarkEnd w:id="14"/>
      <w:r>
        <w:rPr>
          <w:rFonts w:hint="eastAsia" w:ascii="宋体" w:hAnsi="宋体" w:cs="宋体"/>
          <w:bCs w:val="0"/>
          <w:sz w:val="21"/>
          <w:szCs w:val="21"/>
          <w:highlight w:val="none"/>
        </w:rPr>
        <w:t>截止时间、开标时间和地点</w:t>
      </w:r>
      <w:bookmarkEnd w:id="15"/>
      <w:bookmarkEnd w:id="16"/>
    </w:p>
    <w:p>
      <w:pPr>
        <w:widowControl/>
        <w:shd w:val="clear" w:color="auto" w:fill="FFFFFF"/>
        <w:spacing w:line="500" w:lineRule="exact"/>
        <w:ind w:firstLine="640"/>
        <w:rPr>
          <w:rFonts w:ascii="宋体" w:hAnsi="宋体" w:cs="宋体"/>
          <w:color w:val="000000"/>
          <w:kern w:val="0"/>
          <w:szCs w:val="21"/>
          <w:highlight w:val="none"/>
        </w:rPr>
      </w:pPr>
      <w:r>
        <w:rPr>
          <w:rFonts w:hint="eastAsia" w:ascii="宋体" w:hAnsi="宋体" w:cs="宋体"/>
          <w:color w:val="000000"/>
          <w:kern w:val="0"/>
          <w:szCs w:val="21"/>
          <w:highlight w:val="none"/>
        </w:rPr>
        <w:t>1、投标文件截止时间：</w:t>
      </w:r>
      <w:r>
        <w:rPr>
          <w:rFonts w:ascii="宋体" w:hAnsi="宋体" w:cs="宋体"/>
          <w:color w:val="000000"/>
          <w:kern w:val="0"/>
          <w:szCs w:val="21"/>
          <w:highlight w:val="none"/>
          <w:u w:val="single"/>
        </w:rPr>
        <w:t xml:space="preserve"> </w:t>
      </w:r>
      <w:r>
        <w:rPr>
          <w:rFonts w:hint="eastAsia" w:ascii="宋体" w:hAnsi="宋体" w:cs="宋体"/>
          <w:color w:val="000000"/>
          <w:kern w:val="0"/>
          <w:szCs w:val="21"/>
          <w:highlight w:val="none"/>
          <w:u w:val="single"/>
          <w:lang w:val="en-US" w:eastAsia="zh-CN"/>
        </w:rPr>
        <w:t>2021</w:t>
      </w:r>
      <w:r>
        <w:rPr>
          <w:rFonts w:ascii="宋体" w:hAnsi="宋体" w:cs="宋体"/>
          <w:color w:val="000000"/>
          <w:kern w:val="0"/>
          <w:szCs w:val="21"/>
          <w:highlight w:val="none"/>
          <w:u w:val="single"/>
        </w:rPr>
        <w:t xml:space="preserve"> </w:t>
      </w:r>
      <w:r>
        <w:rPr>
          <w:rFonts w:hint="eastAsia" w:ascii="宋体" w:hAnsi="宋体" w:cs="宋体"/>
          <w:color w:val="000000"/>
          <w:kern w:val="0"/>
          <w:szCs w:val="21"/>
          <w:highlight w:val="none"/>
        </w:rPr>
        <w:t>年</w:t>
      </w:r>
      <w:r>
        <w:rPr>
          <w:rFonts w:ascii="宋体" w:hAnsi="宋体" w:cs="宋体"/>
          <w:color w:val="000000"/>
          <w:kern w:val="0"/>
          <w:szCs w:val="21"/>
          <w:highlight w:val="none"/>
          <w:u w:val="single"/>
        </w:rPr>
        <w:t xml:space="preserve"> </w:t>
      </w:r>
      <w:r>
        <w:rPr>
          <w:rFonts w:hint="eastAsia" w:ascii="宋体" w:hAnsi="宋体" w:cs="宋体"/>
          <w:color w:val="000000"/>
          <w:kern w:val="0"/>
          <w:szCs w:val="21"/>
          <w:highlight w:val="none"/>
          <w:u w:val="single"/>
          <w:lang w:val="en-US" w:eastAsia="zh-CN"/>
        </w:rPr>
        <w:t>1</w:t>
      </w:r>
      <w:r>
        <w:rPr>
          <w:rFonts w:ascii="宋体" w:hAnsi="宋体" w:cs="宋体"/>
          <w:color w:val="000000"/>
          <w:kern w:val="0"/>
          <w:szCs w:val="21"/>
          <w:highlight w:val="none"/>
          <w:u w:val="single"/>
        </w:rPr>
        <w:t xml:space="preserve"> </w:t>
      </w:r>
      <w:r>
        <w:rPr>
          <w:rFonts w:hint="eastAsia" w:ascii="宋体" w:hAnsi="宋体" w:cs="宋体"/>
          <w:color w:val="000000"/>
          <w:kern w:val="0"/>
          <w:szCs w:val="21"/>
          <w:highlight w:val="none"/>
        </w:rPr>
        <w:t>月</w:t>
      </w:r>
      <w:r>
        <w:rPr>
          <w:rFonts w:ascii="宋体" w:hAnsi="宋体" w:cs="宋体"/>
          <w:color w:val="000000"/>
          <w:kern w:val="0"/>
          <w:szCs w:val="21"/>
          <w:highlight w:val="none"/>
          <w:u w:val="single"/>
        </w:rPr>
        <w:t xml:space="preserve"> </w:t>
      </w:r>
      <w:r>
        <w:rPr>
          <w:rFonts w:hint="eastAsia" w:ascii="宋体" w:hAnsi="宋体" w:cs="宋体"/>
          <w:color w:val="000000"/>
          <w:kern w:val="0"/>
          <w:szCs w:val="21"/>
          <w:highlight w:val="none"/>
          <w:u w:val="single"/>
          <w:lang w:val="en-US" w:eastAsia="zh-CN"/>
        </w:rPr>
        <w:t>14</w:t>
      </w:r>
      <w:r>
        <w:rPr>
          <w:rFonts w:ascii="宋体" w:hAnsi="宋体" w:cs="宋体"/>
          <w:color w:val="000000"/>
          <w:kern w:val="0"/>
          <w:szCs w:val="21"/>
          <w:highlight w:val="none"/>
          <w:u w:val="single"/>
        </w:rPr>
        <w:t xml:space="preserve">  </w:t>
      </w:r>
      <w:r>
        <w:rPr>
          <w:rFonts w:hint="eastAsia" w:ascii="宋体" w:hAnsi="宋体" w:cs="宋体"/>
          <w:color w:val="000000"/>
          <w:kern w:val="0"/>
          <w:szCs w:val="21"/>
          <w:highlight w:val="none"/>
        </w:rPr>
        <w:t>日</w:t>
      </w:r>
      <w:r>
        <w:rPr>
          <w:rFonts w:ascii="宋体" w:hAnsi="宋体" w:cs="宋体"/>
          <w:color w:val="000000"/>
          <w:kern w:val="0"/>
          <w:szCs w:val="21"/>
          <w:highlight w:val="none"/>
          <w:u w:val="single"/>
        </w:rPr>
        <w:t xml:space="preserve"> </w:t>
      </w:r>
      <w:r>
        <w:rPr>
          <w:rFonts w:hint="eastAsia" w:ascii="宋体" w:hAnsi="宋体" w:cs="宋体"/>
          <w:color w:val="000000"/>
          <w:kern w:val="0"/>
          <w:szCs w:val="21"/>
          <w:highlight w:val="none"/>
          <w:u w:val="single"/>
          <w:lang w:val="en-US" w:eastAsia="zh-CN"/>
        </w:rPr>
        <w:t>9</w:t>
      </w:r>
      <w:r>
        <w:rPr>
          <w:rFonts w:ascii="宋体" w:hAnsi="宋体" w:cs="宋体"/>
          <w:color w:val="000000"/>
          <w:kern w:val="0"/>
          <w:szCs w:val="21"/>
          <w:highlight w:val="none"/>
          <w:u w:val="single"/>
        </w:rPr>
        <w:t xml:space="preserve"> </w:t>
      </w:r>
      <w:r>
        <w:rPr>
          <w:rFonts w:hint="eastAsia" w:ascii="宋体" w:hAnsi="宋体" w:cs="宋体"/>
          <w:color w:val="000000"/>
          <w:kern w:val="0"/>
          <w:szCs w:val="21"/>
          <w:highlight w:val="none"/>
        </w:rPr>
        <w:t>时（注：距招标文件获取开始时间不少于</w:t>
      </w:r>
      <w:r>
        <w:rPr>
          <w:rFonts w:hint="eastAsia" w:ascii="宋体" w:hAnsi="宋体" w:cs="宋体"/>
          <w:color w:val="000000"/>
          <w:kern w:val="0"/>
          <w:szCs w:val="21"/>
          <w:highlight w:val="none"/>
          <w:lang w:val="en-US" w:eastAsia="zh-CN"/>
        </w:rPr>
        <w:t>5</w:t>
      </w:r>
      <w:r>
        <w:rPr>
          <w:rFonts w:hint="eastAsia" w:ascii="宋体" w:hAnsi="宋体" w:cs="宋体"/>
          <w:color w:val="000000"/>
          <w:kern w:val="0"/>
          <w:szCs w:val="21"/>
          <w:highlight w:val="none"/>
        </w:rPr>
        <w:t>日）。</w:t>
      </w:r>
    </w:p>
    <w:p>
      <w:pPr>
        <w:widowControl/>
        <w:shd w:val="clear" w:color="auto" w:fill="FFFFFF"/>
        <w:spacing w:line="500" w:lineRule="exact"/>
        <w:ind w:firstLine="640"/>
        <w:rPr>
          <w:rFonts w:ascii="宋体" w:hAnsi="宋体" w:cs="宋体"/>
          <w:color w:val="000000"/>
          <w:kern w:val="0"/>
          <w:szCs w:val="21"/>
          <w:highlight w:val="none"/>
        </w:rPr>
      </w:pPr>
      <w:r>
        <w:rPr>
          <w:rFonts w:hint="eastAsia" w:ascii="宋体" w:hAnsi="宋体" w:cs="宋体"/>
          <w:color w:val="000000"/>
          <w:kern w:val="0"/>
          <w:szCs w:val="21"/>
          <w:highlight w:val="none"/>
        </w:rPr>
        <w:t>2、开标时间：同投标文件截止时间。</w:t>
      </w:r>
    </w:p>
    <w:p>
      <w:pPr>
        <w:widowControl/>
        <w:shd w:val="clear" w:color="auto" w:fill="FFFFFF"/>
        <w:spacing w:line="500" w:lineRule="exact"/>
        <w:ind w:firstLine="640"/>
        <w:rPr>
          <w:rFonts w:hint="default" w:ascii="宋体" w:hAnsi="宋体" w:eastAsia="宋体" w:cs="宋体"/>
          <w:strike/>
          <w:color w:val="000000"/>
          <w:kern w:val="0"/>
          <w:szCs w:val="21"/>
          <w:highlight w:val="none"/>
          <w:lang w:val="en-US" w:eastAsia="zh-CN"/>
        </w:rPr>
      </w:pPr>
      <w:r>
        <w:rPr>
          <w:rFonts w:hint="eastAsia" w:ascii="宋体" w:hAnsi="宋体" w:cs="宋体"/>
          <w:color w:val="000000"/>
          <w:kern w:val="0"/>
          <w:szCs w:val="21"/>
          <w:highlight w:val="none"/>
        </w:rPr>
        <w:t>3、开标地点：</w:t>
      </w:r>
      <w:r>
        <w:rPr>
          <w:rFonts w:hint="eastAsia" w:ascii="宋体" w:hAnsi="宋体" w:cs="宋体"/>
          <w:color w:val="000000"/>
          <w:kern w:val="0"/>
          <w:szCs w:val="21"/>
          <w:highlight w:val="none"/>
          <w:lang w:val="en-US" w:eastAsia="zh-CN"/>
        </w:rPr>
        <w:t>阜阳市广美国际酒店会议室</w:t>
      </w:r>
    </w:p>
    <w:p>
      <w:pPr>
        <w:pStyle w:val="6"/>
        <w:spacing w:line="360" w:lineRule="auto"/>
        <w:rPr>
          <w:rFonts w:ascii="宋体" w:hAnsi="宋体" w:cs="宋体"/>
          <w:bCs w:val="0"/>
          <w:sz w:val="21"/>
          <w:szCs w:val="21"/>
          <w:highlight w:val="none"/>
        </w:rPr>
      </w:pPr>
      <w:bookmarkStart w:id="17" w:name="_Toc28359007"/>
      <w:bookmarkStart w:id="18" w:name="_Toc35393794"/>
      <w:bookmarkStart w:id="19" w:name="_Toc35393625"/>
      <w:bookmarkStart w:id="20" w:name="_Toc28359084"/>
      <w:r>
        <w:rPr>
          <w:rFonts w:hint="eastAsia" w:ascii="宋体" w:hAnsi="宋体" w:cs="宋体"/>
          <w:bCs w:val="0"/>
          <w:sz w:val="21"/>
          <w:szCs w:val="21"/>
          <w:highlight w:val="none"/>
        </w:rPr>
        <w:t>五、公告期限</w:t>
      </w:r>
      <w:bookmarkEnd w:id="17"/>
      <w:bookmarkEnd w:id="18"/>
      <w:bookmarkEnd w:id="19"/>
      <w:bookmarkEnd w:id="20"/>
    </w:p>
    <w:p>
      <w:pPr>
        <w:spacing w:line="500" w:lineRule="exact"/>
        <w:ind w:firstLine="420" w:firstLineChars="200"/>
        <w:rPr>
          <w:rFonts w:ascii="宋体" w:hAnsi="宋体" w:cs="宋体"/>
          <w:kern w:val="0"/>
          <w:szCs w:val="21"/>
          <w:highlight w:val="none"/>
        </w:rPr>
      </w:pPr>
      <w:r>
        <w:rPr>
          <w:rFonts w:hint="eastAsia" w:ascii="宋体" w:hAnsi="宋体" w:cs="宋体"/>
          <w:kern w:val="0"/>
          <w:szCs w:val="21"/>
          <w:highlight w:val="none"/>
        </w:rPr>
        <w:t>自本公告发布之日起5个工作日。</w:t>
      </w:r>
    </w:p>
    <w:p>
      <w:pPr>
        <w:pStyle w:val="6"/>
        <w:numPr>
          <w:ilvl w:val="0"/>
          <w:numId w:val="2"/>
        </w:numPr>
        <w:spacing w:line="360" w:lineRule="auto"/>
        <w:rPr>
          <w:rFonts w:hint="eastAsia" w:ascii="宋体" w:hAnsi="宋体" w:cs="宋体"/>
          <w:bCs w:val="0"/>
          <w:sz w:val="21"/>
          <w:szCs w:val="21"/>
          <w:highlight w:val="none"/>
        </w:rPr>
      </w:pPr>
      <w:bookmarkStart w:id="21" w:name="_Toc35393795"/>
      <w:bookmarkStart w:id="22" w:name="_Toc35393626"/>
      <w:r>
        <w:rPr>
          <w:rFonts w:hint="eastAsia" w:ascii="宋体" w:hAnsi="宋体" w:cs="宋体"/>
          <w:bCs w:val="0"/>
          <w:sz w:val="21"/>
          <w:szCs w:val="21"/>
          <w:highlight w:val="none"/>
        </w:rPr>
        <w:t>其他补充事宜</w:t>
      </w:r>
      <w:bookmarkEnd w:id="21"/>
      <w:bookmarkEnd w:id="22"/>
    </w:p>
    <w:p>
      <w:pPr>
        <w:pStyle w:val="6"/>
        <w:numPr>
          <w:ilvl w:val="0"/>
          <w:numId w:val="0"/>
        </w:numPr>
        <w:spacing w:line="360" w:lineRule="auto"/>
        <w:rPr>
          <w:rFonts w:ascii="宋体" w:hAnsi="宋体" w:cs="宋体"/>
          <w:color w:val="000000"/>
          <w:kern w:val="0"/>
          <w:szCs w:val="21"/>
          <w:highlight w:val="none"/>
        </w:rPr>
      </w:pPr>
      <w:r>
        <w:rPr>
          <w:rFonts w:hint="eastAsia" w:ascii="宋体" w:hAnsi="宋体" w:cs="宋体"/>
          <w:color w:val="000000"/>
          <w:kern w:val="0"/>
          <w:szCs w:val="21"/>
          <w:highlight w:val="none"/>
          <w:lang w:val="en-US" w:eastAsia="zh-CN"/>
        </w:rPr>
        <w:t>/</w:t>
      </w:r>
      <w:r>
        <w:rPr>
          <w:rFonts w:hint="eastAsia" w:ascii="宋体" w:hAnsi="宋体" w:cs="宋体"/>
          <w:color w:val="000000"/>
          <w:kern w:val="0"/>
          <w:szCs w:val="21"/>
          <w:highlight w:val="none"/>
        </w:rPr>
        <w:t xml:space="preserve">          </w:t>
      </w:r>
    </w:p>
    <w:p>
      <w:pPr>
        <w:pStyle w:val="6"/>
        <w:spacing w:line="360" w:lineRule="auto"/>
        <w:rPr>
          <w:rFonts w:ascii="宋体" w:hAnsi="宋体" w:cs="宋体"/>
          <w:bCs w:val="0"/>
          <w:sz w:val="21"/>
          <w:szCs w:val="21"/>
          <w:highlight w:val="none"/>
        </w:rPr>
      </w:pPr>
      <w:bookmarkStart w:id="23" w:name="_Toc35393627"/>
      <w:bookmarkStart w:id="24" w:name="_Toc28359008"/>
      <w:bookmarkStart w:id="25" w:name="_Toc35393796"/>
      <w:bookmarkStart w:id="26" w:name="_Toc28359085"/>
      <w:r>
        <w:rPr>
          <w:rFonts w:hint="eastAsia" w:ascii="宋体" w:hAnsi="宋体" w:cs="宋体"/>
          <w:bCs w:val="0"/>
          <w:sz w:val="21"/>
          <w:szCs w:val="21"/>
          <w:highlight w:val="none"/>
        </w:rPr>
        <w:t>七、对本次招标提出询问，请按</w:t>
      </w:r>
      <w:r>
        <w:rPr>
          <w:rFonts w:ascii="宋体" w:hAnsi="宋体" w:cs="宋体"/>
          <w:bCs w:val="0"/>
          <w:sz w:val="21"/>
          <w:szCs w:val="21"/>
          <w:highlight w:val="none"/>
        </w:rPr>
        <w:t>以下方式</w:t>
      </w:r>
      <w:r>
        <w:rPr>
          <w:rFonts w:hint="eastAsia" w:ascii="宋体" w:hAnsi="宋体" w:cs="宋体"/>
          <w:bCs w:val="0"/>
          <w:sz w:val="21"/>
          <w:szCs w:val="21"/>
          <w:highlight w:val="none"/>
        </w:rPr>
        <w:t>联系。</w:t>
      </w:r>
      <w:bookmarkEnd w:id="23"/>
      <w:bookmarkEnd w:id="24"/>
      <w:bookmarkEnd w:id="25"/>
      <w:bookmarkEnd w:id="26"/>
    </w:p>
    <w:p>
      <w:pPr>
        <w:widowControl/>
        <w:spacing w:line="500" w:lineRule="exact"/>
        <w:jc w:val="left"/>
        <w:rPr>
          <w:rFonts w:ascii="宋体" w:hAnsi="宋体"/>
          <w:szCs w:val="21"/>
          <w:highlight w:val="none"/>
        </w:rPr>
      </w:pPr>
      <w:r>
        <w:rPr>
          <w:rFonts w:hint="eastAsia" w:ascii="宋体" w:hAnsi="宋体" w:cs="宋体"/>
          <w:szCs w:val="21"/>
          <w:highlight w:val="none"/>
        </w:rPr>
        <w:t>1.采购人信息</w:t>
      </w:r>
    </w:p>
    <w:p>
      <w:pPr>
        <w:spacing w:line="500" w:lineRule="exact"/>
        <w:ind w:left="1041" w:leftChars="371" w:hanging="262" w:hangingChars="125"/>
        <w:jc w:val="left"/>
        <w:rPr>
          <w:rFonts w:hint="eastAsia" w:ascii="宋体" w:hAnsi="宋体" w:eastAsia="宋体"/>
          <w:szCs w:val="21"/>
          <w:highlight w:val="none"/>
          <w:u w:val="none"/>
          <w:lang w:eastAsia="zh-CN"/>
        </w:rPr>
      </w:pPr>
      <w:r>
        <w:rPr>
          <w:rFonts w:hint="eastAsia" w:ascii="宋体" w:hAnsi="宋体"/>
          <w:szCs w:val="21"/>
          <w:highlight w:val="none"/>
        </w:rPr>
        <w:t>名 称：</w:t>
      </w:r>
      <w:r>
        <w:rPr>
          <w:rFonts w:hint="eastAsia" w:ascii="宋体" w:hAnsi="宋体"/>
          <w:szCs w:val="21"/>
          <w:highlight w:val="none"/>
          <w:u w:val="none"/>
          <w:lang w:eastAsia="zh-CN"/>
        </w:rPr>
        <w:t>阜阳市公共交通总公司</w:t>
      </w:r>
    </w:p>
    <w:p>
      <w:pPr>
        <w:spacing w:line="500" w:lineRule="exact"/>
        <w:ind w:left="1041" w:leftChars="371" w:hanging="262" w:hangingChars="125"/>
        <w:jc w:val="left"/>
        <w:rPr>
          <w:rFonts w:ascii="宋体" w:hAnsi="宋体"/>
          <w:color w:val="auto"/>
          <w:szCs w:val="21"/>
          <w:highlight w:val="none"/>
          <w:u w:val="none"/>
        </w:rPr>
      </w:pPr>
      <w:r>
        <w:rPr>
          <w:rFonts w:hint="eastAsia" w:ascii="宋体" w:hAnsi="宋体"/>
          <w:color w:val="auto"/>
          <w:szCs w:val="21"/>
          <w:highlight w:val="none"/>
          <w:u w:val="none"/>
        </w:rPr>
        <w:t>地址：　　阜阳市颍河东路448号　　　　　　　　　　</w:t>
      </w:r>
    </w:p>
    <w:p>
      <w:pPr>
        <w:spacing w:line="500" w:lineRule="exact"/>
        <w:ind w:left="1041" w:leftChars="371" w:hanging="262" w:hangingChars="125"/>
        <w:jc w:val="left"/>
        <w:rPr>
          <w:rFonts w:ascii="宋体" w:hAnsi="宋体"/>
          <w:szCs w:val="21"/>
          <w:highlight w:val="none"/>
          <w:u w:val="none"/>
        </w:rPr>
      </w:pPr>
      <w:r>
        <w:rPr>
          <w:rFonts w:hint="eastAsia" w:ascii="宋体" w:hAnsi="宋体"/>
          <w:color w:val="auto"/>
          <w:szCs w:val="21"/>
          <w:highlight w:val="none"/>
          <w:u w:val="none"/>
        </w:rPr>
        <w:t>联系方式：　0558-2321185　</w:t>
      </w:r>
      <w:r>
        <w:rPr>
          <w:rFonts w:hint="eastAsia" w:ascii="宋体" w:hAnsi="宋体"/>
          <w:szCs w:val="21"/>
          <w:highlight w:val="none"/>
          <w:u w:val="none"/>
        </w:rPr>
        <w:t xml:space="preserve">　　　　　　　　　 </w:t>
      </w:r>
      <w:bookmarkStart w:id="27" w:name="_Toc28359009"/>
      <w:bookmarkStart w:id="28" w:name="_Toc28359086"/>
    </w:p>
    <w:p>
      <w:pPr>
        <w:spacing w:line="500" w:lineRule="exact"/>
        <w:jc w:val="left"/>
        <w:rPr>
          <w:rFonts w:hint="eastAsia" w:ascii="宋体" w:hAnsi="宋体" w:eastAsia="宋体"/>
          <w:szCs w:val="21"/>
          <w:highlight w:val="none"/>
          <w:u w:val="none"/>
          <w:lang w:eastAsia="zh-CN"/>
        </w:rPr>
      </w:pPr>
      <w:r>
        <w:rPr>
          <w:rFonts w:hint="eastAsia" w:ascii="宋体" w:hAnsi="宋体" w:cs="宋体"/>
          <w:szCs w:val="21"/>
          <w:highlight w:val="none"/>
          <w:u w:val="none"/>
        </w:rPr>
        <w:t>2.采购代理机构信息</w:t>
      </w:r>
      <w:bookmarkEnd w:id="27"/>
      <w:bookmarkEnd w:id="28"/>
      <w:r>
        <w:rPr>
          <w:rFonts w:hint="eastAsia" w:ascii="宋体" w:hAnsi="宋体" w:cs="宋体"/>
          <w:szCs w:val="21"/>
          <w:highlight w:val="none"/>
          <w:u w:val="none"/>
          <w:lang w:val="en-US" w:eastAsia="zh-CN"/>
        </w:rPr>
        <w:t xml:space="preserve"> </w:t>
      </w:r>
    </w:p>
    <w:p>
      <w:pPr>
        <w:spacing w:line="500" w:lineRule="exact"/>
        <w:ind w:firstLine="630" w:firstLineChars="300"/>
        <w:rPr>
          <w:rFonts w:ascii="宋体" w:hAnsi="宋体"/>
          <w:szCs w:val="21"/>
          <w:highlight w:val="none"/>
          <w:u w:val="none"/>
        </w:rPr>
      </w:pPr>
      <w:r>
        <w:rPr>
          <w:rFonts w:hint="eastAsia" w:ascii="宋体" w:hAnsi="宋体"/>
          <w:szCs w:val="21"/>
          <w:highlight w:val="none"/>
          <w:u w:val="none"/>
        </w:rPr>
        <w:t>名 称：安徽鑫久工程咨询有限公司</w:t>
      </w:r>
    </w:p>
    <w:p>
      <w:pPr>
        <w:spacing w:line="500" w:lineRule="exact"/>
        <w:ind w:firstLine="630" w:firstLineChars="300"/>
        <w:rPr>
          <w:rFonts w:ascii="宋体" w:hAnsi="宋体"/>
          <w:szCs w:val="21"/>
          <w:highlight w:val="none"/>
          <w:u w:val="none"/>
        </w:rPr>
      </w:pPr>
      <w:r>
        <w:rPr>
          <w:rFonts w:hint="eastAsia" w:ascii="宋体" w:hAnsi="宋体"/>
          <w:szCs w:val="21"/>
          <w:highlight w:val="none"/>
          <w:u w:val="none"/>
        </w:rPr>
        <w:t>地　址：　</w:t>
      </w:r>
      <w:r>
        <w:rPr>
          <w:rFonts w:hint="eastAsia" w:ascii="宋体" w:hAnsi="宋体"/>
          <w:szCs w:val="21"/>
          <w:highlight w:val="none"/>
          <w:u w:val="none"/>
          <w:lang w:val="en-US" w:eastAsia="zh-CN"/>
        </w:rPr>
        <w:t>阜阳市颍州区天马朝阳大夏</w:t>
      </w:r>
      <w:r>
        <w:rPr>
          <w:rFonts w:hint="eastAsia" w:ascii="宋体" w:hAnsi="宋体"/>
          <w:szCs w:val="21"/>
          <w:highlight w:val="none"/>
          <w:u w:val="none"/>
        </w:rPr>
        <w:t>　　　　　　　　　　　</w:t>
      </w:r>
    </w:p>
    <w:p>
      <w:pPr>
        <w:spacing w:line="500" w:lineRule="exact"/>
        <w:ind w:firstLine="630" w:firstLineChars="300"/>
        <w:rPr>
          <w:rFonts w:ascii="宋体" w:hAnsi="宋体"/>
          <w:szCs w:val="21"/>
          <w:highlight w:val="none"/>
          <w:u w:val="none"/>
        </w:rPr>
      </w:pPr>
      <w:r>
        <w:rPr>
          <w:rFonts w:hint="eastAsia" w:ascii="宋体" w:hAnsi="宋体"/>
          <w:szCs w:val="21"/>
          <w:highlight w:val="none"/>
          <w:u w:val="none"/>
        </w:rPr>
        <w:t>联系方式：</w:t>
      </w:r>
      <w:bookmarkStart w:id="29" w:name="_Toc28359087"/>
      <w:bookmarkStart w:id="30" w:name="_Toc28359010"/>
      <w:r>
        <w:rPr>
          <w:rFonts w:hint="eastAsia" w:ascii="宋体" w:hAnsi="宋体"/>
          <w:szCs w:val="21"/>
          <w:highlight w:val="none"/>
          <w:u w:val="none"/>
        </w:rPr>
        <w:t>18815580966</w:t>
      </w:r>
    </w:p>
    <w:p>
      <w:pPr>
        <w:spacing w:line="500" w:lineRule="exact"/>
        <w:rPr>
          <w:rFonts w:ascii="宋体" w:hAnsi="宋体"/>
          <w:szCs w:val="21"/>
          <w:highlight w:val="none"/>
          <w:u w:val="none"/>
        </w:rPr>
      </w:pPr>
      <w:r>
        <w:rPr>
          <w:rFonts w:hint="eastAsia" w:ascii="宋体" w:hAnsi="宋体" w:cs="宋体"/>
          <w:szCs w:val="21"/>
          <w:highlight w:val="none"/>
          <w:u w:val="none"/>
        </w:rPr>
        <w:t>3.项目</w:t>
      </w:r>
      <w:r>
        <w:rPr>
          <w:rFonts w:ascii="宋体" w:hAnsi="宋体" w:cs="宋体"/>
          <w:szCs w:val="21"/>
          <w:highlight w:val="none"/>
          <w:u w:val="none"/>
        </w:rPr>
        <w:t>联系方式</w:t>
      </w:r>
      <w:bookmarkEnd w:id="29"/>
      <w:bookmarkEnd w:id="30"/>
    </w:p>
    <w:p>
      <w:pPr>
        <w:pStyle w:val="10"/>
        <w:spacing w:line="500" w:lineRule="exact"/>
        <w:ind w:firstLine="630" w:firstLineChars="300"/>
        <w:rPr>
          <w:rFonts w:hint="eastAsia" w:hAnsi="宋体" w:eastAsia="宋体"/>
          <w:szCs w:val="21"/>
          <w:highlight w:val="none"/>
          <w:u w:val="none"/>
          <w:lang w:eastAsia="zh-CN"/>
        </w:rPr>
      </w:pPr>
      <w:r>
        <w:rPr>
          <w:rFonts w:hint="eastAsia" w:hAnsi="宋体"/>
          <w:szCs w:val="21"/>
          <w:highlight w:val="none"/>
          <w:u w:val="none"/>
        </w:rPr>
        <w:t>项目联系人：李主任</w:t>
      </w:r>
    </w:p>
    <w:p>
      <w:pPr>
        <w:spacing w:line="500" w:lineRule="exact"/>
        <w:ind w:firstLine="630" w:firstLineChars="300"/>
        <w:rPr>
          <w:rFonts w:ascii="宋体" w:hAnsi="宋体"/>
          <w:szCs w:val="21"/>
          <w:highlight w:val="none"/>
          <w:u w:val="single"/>
        </w:rPr>
      </w:pPr>
      <w:r>
        <w:rPr>
          <w:rFonts w:hint="eastAsia" w:ascii="宋体" w:hAnsi="宋体"/>
          <w:szCs w:val="21"/>
          <w:highlight w:val="none"/>
        </w:rPr>
        <w:t>电　话：18815580966</w:t>
      </w:r>
    </w:p>
    <w:p>
      <w:pPr>
        <w:rPr>
          <w:highlight w:val="none"/>
        </w:rPr>
      </w:pPr>
      <w:r>
        <w:rPr>
          <w:rFonts w:hint="eastAsia"/>
          <w:highlight w:val="none"/>
        </w:rPr>
        <w:t xml:space="preserve"> </w:t>
      </w:r>
    </w:p>
    <w:p>
      <w:pPr>
        <w:rPr>
          <w:highlight w:val="none"/>
        </w:rPr>
      </w:pPr>
    </w:p>
    <w:p>
      <w:pPr>
        <w:pStyle w:val="13"/>
        <w:shd w:val="clear" w:color="auto" w:fill="FFFFFF"/>
        <w:spacing w:line="500" w:lineRule="exact"/>
        <w:ind w:firstLine="480"/>
        <w:jc w:val="right"/>
        <w:rPr>
          <w:color w:val="000000"/>
          <w:sz w:val="21"/>
          <w:szCs w:val="21"/>
          <w:highlight w:val="none"/>
        </w:rPr>
      </w:pPr>
      <w:r>
        <w:rPr>
          <w:color w:val="000000"/>
          <w:sz w:val="21"/>
          <w:szCs w:val="21"/>
          <w:highlight w:val="none"/>
        </w:rPr>
        <w:t xml:space="preserve"> </w:t>
      </w:r>
      <w:r>
        <w:rPr>
          <w:rFonts w:hint="eastAsia"/>
          <w:color w:val="000000"/>
          <w:sz w:val="21"/>
          <w:szCs w:val="21"/>
          <w:highlight w:val="none"/>
        </w:rPr>
        <w:t xml:space="preserve">         </w:t>
      </w:r>
      <w:r>
        <w:rPr>
          <w:rFonts w:hint="eastAsia"/>
          <w:color w:val="000000"/>
          <w:sz w:val="21"/>
          <w:szCs w:val="21"/>
          <w:highlight w:val="none"/>
          <w:lang w:val="en-US" w:eastAsia="zh-CN"/>
        </w:rPr>
        <w:t>2021</w:t>
      </w:r>
      <w:r>
        <w:rPr>
          <w:rFonts w:hint="eastAsia"/>
          <w:color w:val="000000"/>
          <w:sz w:val="21"/>
          <w:szCs w:val="21"/>
          <w:highlight w:val="none"/>
        </w:rPr>
        <w:t>年</w:t>
      </w:r>
      <w:r>
        <w:rPr>
          <w:color w:val="000000"/>
          <w:sz w:val="21"/>
          <w:szCs w:val="21"/>
          <w:highlight w:val="none"/>
        </w:rPr>
        <w:t xml:space="preserve"> </w:t>
      </w:r>
      <w:r>
        <w:rPr>
          <w:rFonts w:hint="eastAsia"/>
          <w:color w:val="000000"/>
          <w:sz w:val="21"/>
          <w:szCs w:val="21"/>
          <w:highlight w:val="none"/>
          <w:lang w:val="en-US" w:eastAsia="zh-CN"/>
        </w:rPr>
        <w:t>1</w:t>
      </w:r>
      <w:r>
        <w:rPr>
          <w:rFonts w:hint="eastAsia"/>
          <w:color w:val="000000"/>
          <w:sz w:val="21"/>
          <w:szCs w:val="21"/>
          <w:highlight w:val="none"/>
        </w:rPr>
        <w:t>月</w:t>
      </w:r>
      <w:r>
        <w:rPr>
          <w:rFonts w:hint="eastAsia"/>
          <w:color w:val="000000"/>
          <w:sz w:val="21"/>
          <w:szCs w:val="21"/>
          <w:highlight w:val="none"/>
          <w:lang w:val="en-US" w:eastAsia="zh-CN"/>
        </w:rPr>
        <w:t>8</w:t>
      </w:r>
      <w:r>
        <w:rPr>
          <w:rFonts w:hint="eastAsia"/>
          <w:color w:val="000000"/>
          <w:sz w:val="21"/>
          <w:szCs w:val="21"/>
          <w:highlight w:val="none"/>
        </w:rPr>
        <w:t>日</w:t>
      </w:r>
    </w:p>
    <w:p>
      <w:pPr>
        <w:widowControl/>
        <w:jc w:val="left"/>
        <w:rPr>
          <w:rFonts w:ascii="宋体" w:hAnsi="宋体"/>
          <w:szCs w:val="21"/>
          <w:highlight w:val="none"/>
        </w:rPr>
      </w:pPr>
      <w:r>
        <w:rPr>
          <w:rFonts w:ascii="宋体" w:hAnsi="宋体"/>
          <w:szCs w:val="21"/>
          <w:highlight w:val="none"/>
        </w:rPr>
        <w:br w:type="page"/>
      </w:r>
    </w:p>
    <w:p>
      <w:pPr>
        <w:jc w:val="center"/>
        <w:outlineLvl w:val="0"/>
        <w:rPr>
          <w:rFonts w:ascii="宋体" w:hAnsi="宋体"/>
          <w:b/>
          <w:sz w:val="36"/>
          <w:szCs w:val="36"/>
          <w:highlight w:val="none"/>
        </w:rPr>
      </w:pPr>
      <w:r>
        <w:rPr>
          <w:rFonts w:hint="eastAsia" w:ascii="宋体" w:hAnsi="宋体"/>
          <w:b/>
          <w:sz w:val="36"/>
          <w:szCs w:val="36"/>
          <w:highlight w:val="none"/>
        </w:rPr>
        <w:t>第二章 投标人须知</w:t>
      </w:r>
    </w:p>
    <w:p>
      <w:pPr>
        <w:spacing w:line="500" w:lineRule="exact"/>
        <w:ind w:left="2940"/>
        <w:jc w:val="left"/>
        <w:rPr>
          <w:rFonts w:ascii="宋体" w:hAnsi="宋体" w:cs="宋体"/>
          <w:b/>
          <w:color w:val="000000"/>
          <w:sz w:val="36"/>
          <w:szCs w:val="36"/>
          <w:highlight w:val="none"/>
        </w:rPr>
      </w:pPr>
    </w:p>
    <w:p>
      <w:pPr>
        <w:spacing w:line="500" w:lineRule="exact"/>
        <w:ind w:left="2943"/>
        <w:jc w:val="left"/>
        <w:outlineLvl w:val="1"/>
        <w:rPr>
          <w:rFonts w:ascii="宋体" w:hAnsi="宋体"/>
          <w:b/>
          <w:sz w:val="36"/>
          <w:szCs w:val="36"/>
          <w:highlight w:val="none"/>
        </w:rPr>
      </w:pPr>
      <w:r>
        <w:rPr>
          <w:rFonts w:hint="eastAsia" w:ascii="宋体" w:hAnsi="宋体" w:cs="宋体"/>
          <w:b/>
          <w:color w:val="000000"/>
          <w:sz w:val="36"/>
          <w:szCs w:val="36"/>
          <w:highlight w:val="none"/>
        </w:rPr>
        <w:t xml:space="preserve">一、投标人须知前附表 </w:t>
      </w:r>
    </w:p>
    <w:p>
      <w:pPr>
        <w:spacing w:line="360" w:lineRule="auto"/>
        <w:jc w:val="left"/>
        <w:rPr>
          <w:rFonts w:ascii="宋体" w:hAnsi="宋体"/>
          <w:szCs w:val="21"/>
          <w:highlight w:val="none"/>
        </w:rPr>
      </w:pPr>
      <w:r>
        <w:rPr>
          <w:rFonts w:hint="eastAsia" w:ascii="宋体" w:hAnsi="宋体" w:cs="宋体"/>
          <w:color w:val="000000"/>
          <w:szCs w:val="21"/>
          <w:highlight w:val="none"/>
        </w:rPr>
        <w:t xml:space="preserve">注：本表是本项目的具体要求，是对投标人须知的具体补充和修改，如有不一致，以本表为准。 </w:t>
      </w:r>
    </w:p>
    <w:tbl>
      <w:tblPr>
        <w:tblStyle w:val="15"/>
        <w:tblW w:w="95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601"/>
        <w:gridCol w:w="6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shd w:val="clear" w:color="auto" w:fill="auto"/>
            <w:noWrap w:val="0"/>
            <w:vAlign w:val="center"/>
          </w:tcPr>
          <w:p>
            <w:pPr>
              <w:spacing w:line="360" w:lineRule="auto"/>
              <w:jc w:val="center"/>
              <w:rPr>
                <w:rFonts w:ascii="宋体" w:hAnsi="宋体"/>
                <w:szCs w:val="21"/>
                <w:highlight w:val="none"/>
              </w:rPr>
            </w:pPr>
            <w:r>
              <w:rPr>
                <w:rFonts w:hint="eastAsia" w:ascii="宋体" w:hAnsi="宋体"/>
                <w:szCs w:val="21"/>
                <w:highlight w:val="none"/>
              </w:rPr>
              <w:t>条款号</w:t>
            </w:r>
          </w:p>
        </w:tc>
        <w:tc>
          <w:tcPr>
            <w:tcW w:w="1601" w:type="dxa"/>
            <w:shd w:val="clear" w:color="auto" w:fill="auto"/>
            <w:noWrap w:val="0"/>
            <w:vAlign w:val="center"/>
          </w:tcPr>
          <w:p>
            <w:pPr>
              <w:spacing w:line="360" w:lineRule="auto"/>
              <w:jc w:val="center"/>
              <w:rPr>
                <w:rFonts w:ascii="宋体" w:hAnsi="宋体"/>
                <w:szCs w:val="21"/>
                <w:highlight w:val="none"/>
              </w:rPr>
            </w:pPr>
            <w:r>
              <w:rPr>
                <w:rFonts w:hint="eastAsia" w:ascii="宋体" w:hAnsi="宋体"/>
                <w:szCs w:val="21"/>
                <w:highlight w:val="none"/>
              </w:rPr>
              <w:t>条款名称</w:t>
            </w:r>
          </w:p>
        </w:tc>
        <w:tc>
          <w:tcPr>
            <w:tcW w:w="6850" w:type="dxa"/>
            <w:shd w:val="clear" w:color="auto" w:fill="auto"/>
            <w:noWrap w:val="0"/>
            <w:vAlign w:val="center"/>
          </w:tcPr>
          <w:p>
            <w:pPr>
              <w:spacing w:line="360" w:lineRule="auto"/>
              <w:jc w:val="center"/>
              <w:rPr>
                <w:rFonts w:ascii="宋体" w:hAnsi="宋体"/>
                <w:szCs w:val="21"/>
                <w:highlight w:val="none"/>
              </w:rPr>
            </w:pPr>
            <w:r>
              <w:rPr>
                <w:rFonts w:hint="eastAsia" w:ascii="宋体" w:hAnsi="宋体"/>
                <w:szCs w:val="21"/>
                <w:highlight w:val="none"/>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shd w:val="clear" w:color="auto" w:fill="auto"/>
            <w:noWrap w:val="0"/>
            <w:vAlign w:val="center"/>
          </w:tcPr>
          <w:p>
            <w:pPr>
              <w:spacing w:line="360" w:lineRule="auto"/>
              <w:jc w:val="center"/>
              <w:rPr>
                <w:rFonts w:ascii="宋体" w:hAnsi="宋体"/>
                <w:szCs w:val="21"/>
                <w:highlight w:val="none"/>
              </w:rPr>
            </w:pPr>
            <w:r>
              <w:rPr>
                <w:rFonts w:ascii="宋体" w:hAnsi="宋体"/>
                <w:szCs w:val="21"/>
                <w:highlight w:val="none"/>
              </w:rPr>
              <w:t>3.1</w:t>
            </w:r>
          </w:p>
        </w:tc>
        <w:tc>
          <w:tcPr>
            <w:tcW w:w="1601" w:type="dxa"/>
            <w:shd w:val="clear" w:color="auto" w:fill="auto"/>
            <w:noWrap w:val="0"/>
            <w:vAlign w:val="center"/>
          </w:tcPr>
          <w:p>
            <w:pPr>
              <w:spacing w:line="360" w:lineRule="auto"/>
              <w:jc w:val="center"/>
              <w:rPr>
                <w:rFonts w:ascii="宋体" w:hAnsi="宋体"/>
                <w:szCs w:val="21"/>
                <w:highlight w:val="none"/>
              </w:rPr>
            </w:pPr>
            <w:r>
              <w:rPr>
                <w:rFonts w:hint="eastAsia" w:ascii="宋体" w:hAnsi="宋体"/>
                <w:szCs w:val="21"/>
                <w:highlight w:val="none"/>
              </w:rPr>
              <w:t>采购人</w:t>
            </w:r>
          </w:p>
        </w:tc>
        <w:tc>
          <w:tcPr>
            <w:tcW w:w="6850" w:type="dxa"/>
            <w:shd w:val="clear" w:color="auto" w:fill="auto"/>
            <w:noWrap w:val="0"/>
            <w:vAlign w:val="center"/>
          </w:tcPr>
          <w:p>
            <w:pPr>
              <w:spacing w:line="360" w:lineRule="auto"/>
              <w:jc w:val="left"/>
              <w:rPr>
                <w:rFonts w:ascii="宋体" w:hAnsi="宋体"/>
                <w:szCs w:val="21"/>
                <w:highlight w:val="none"/>
                <w:u w:val="single"/>
              </w:rPr>
            </w:pPr>
            <w:r>
              <w:rPr>
                <w:rFonts w:hint="eastAsia" w:ascii="宋体" w:hAnsi="宋体"/>
                <w:szCs w:val="21"/>
                <w:highlight w:val="none"/>
              </w:rPr>
              <w:t xml:space="preserve"> </w:t>
            </w:r>
            <w:r>
              <w:rPr>
                <w:rFonts w:hint="eastAsia" w:ascii="宋体" w:hAnsi="宋体"/>
                <w:szCs w:val="21"/>
                <w:highlight w:val="none"/>
                <w:lang w:eastAsia="zh-CN"/>
              </w:rPr>
              <w:t>阜阳市公共交通总公司</w:t>
            </w:r>
            <w:r>
              <w:rPr>
                <w:rFonts w:hint="eastAsia" w:ascii="宋体" w:hAnsi="宋体"/>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shd w:val="clear" w:color="auto" w:fill="auto"/>
            <w:noWrap w:val="0"/>
            <w:vAlign w:val="center"/>
          </w:tcPr>
          <w:p>
            <w:pPr>
              <w:spacing w:line="360" w:lineRule="auto"/>
              <w:jc w:val="center"/>
              <w:rPr>
                <w:rFonts w:ascii="宋体" w:hAnsi="宋体"/>
                <w:szCs w:val="21"/>
                <w:highlight w:val="none"/>
              </w:rPr>
            </w:pPr>
            <w:r>
              <w:rPr>
                <w:rFonts w:ascii="宋体" w:hAnsi="宋体"/>
                <w:szCs w:val="21"/>
                <w:highlight w:val="none"/>
              </w:rPr>
              <w:t>3.2</w:t>
            </w:r>
          </w:p>
        </w:tc>
        <w:tc>
          <w:tcPr>
            <w:tcW w:w="1601" w:type="dxa"/>
            <w:shd w:val="clear" w:color="auto" w:fill="auto"/>
            <w:noWrap w:val="0"/>
            <w:vAlign w:val="center"/>
          </w:tcPr>
          <w:p>
            <w:pPr>
              <w:spacing w:line="360" w:lineRule="auto"/>
              <w:jc w:val="center"/>
              <w:rPr>
                <w:rFonts w:ascii="宋体" w:hAnsi="宋体"/>
                <w:szCs w:val="21"/>
                <w:highlight w:val="none"/>
              </w:rPr>
            </w:pPr>
            <w:r>
              <w:rPr>
                <w:rFonts w:hint="eastAsia" w:ascii="宋体" w:hAnsi="宋体"/>
                <w:szCs w:val="21"/>
                <w:highlight w:val="none"/>
              </w:rPr>
              <w:t>采购代理机构</w:t>
            </w:r>
          </w:p>
        </w:tc>
        <w:tc>
          <w:tcPr>
            <w:tcW w:w="6850" w:type="dxa"/>
            <w:shd w:val="clear" w:color="auto" w:fill="auto"/>
            <w:noWrap w:val="0"/>
            <w:vAlign w:val="center"/>
          </w:tcPr>
          <w:p>
            <w:pPr>
              <w:spacing w:line="360" w:lineRule="auto"/>
              <w:jc w:val="left"/>
              <w:rPr>
                <w:rFonts w:ascii="宋体" w:hAnsi="宋体"/>
                <w:szCs w:val="21"/>
                <w:highlight w:val="none"/>
                <w:u w:val="single"/>
              </w:rPr>
            </w:pPr>
            <w:r>
              <w:rPr>
                <w:rFonts w:hint="eastAsia" w:ascii="宋体" w:hAnsi="宋体"/>
                <w:szCs w:val="21"/>
                <w:highlight w:val="none"/>
              </w:rPr>
              <w:t xml:space="preserve"> 安徽鑫久工程咨询有限公司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shd w:val="clear" w:color="auto" w:fill="auto"/>
            <w:noWrap w:val="0"/>
            <w:vAlign w:val="center"/>
          </w:tcPr>
          <w:p>
            <w:pPr>
              <w:spacing w:line="360" w:lineRule="auto"/>
              <w:jc w:val="center"/>
              <w:rPr>
                <w:rFonts w:ascii="宋体" w:hAnsi="宋体"/>
                <w:szCs w:val="21"/>
                <w:highlight w:val="none"/>
              </w:rPr>
            </w:pPr>
            <w:r>
              <w:rPr>
                <w:rFonts w:ascii="宋体" w:hAnsi="宋体"/>
                <w:szCs w:val="21"/>
                <w:highlight w:val="none"/>
              </w:rPr>
              <w:t>3.4.</w:t>
            </w:r>
            <w:r>
              <w:rPr>
                <w:rFonts w:hint="eastAsia" w:ascii="宋体" w:hAnsi="宋体"/>
                <w:szCs w:val="21"/>
                <w:highlight w:val="none"/>
              </w:rPr>
              <w:t>4</w:t>
            </w:r>
          </w:p>
        </w:tc>
        <w:tc>
          <w:tcPr>
            <w:tcW w:w="1601" w:type="dxa"/>
            <w:shd w:val="clear" w:color="auto" w:fill="auto"/>
            <w:noWrap w:val="0"/>
            <w:vAlign w:val="center"/>
          </w:tcPr>
          <w:p>
            <w:pPr>
              <w:spacing w:line="360" w:lineRule="auto"/>
              <w:jc w:val="center"/>
              <w:rPr>
                <w:rFonts w:ascii="宋体" w:hAnsi="宋体"/>
                <w:szCs w:val="21"/>
                <w:highlight w:val="none"/>
              </w:rPr>
            </w:pPr>
            <w:r>
              <w:rPr>
                <w:rFonts w:hint="eastAsia" w:ascii="宋体" w:hAnsi="宋体"/>
                <w:szCs w:val="21"/>
                <w:highlight w:val="none"/>
              </w:rPr>
              <w:t>是否为专门面向中小企业采购</w:t>
            </w:r>
          </w:p>
        </w:tc>
        <w:tc>
          <w:tcPr>
            <w:tcW w:w="6850" w:type="dxa"/>
            <w:shd w:val="clear" w:color="auto" w:fill="auto"/>
            <w:noWrap w:val="0"/>
            <w:vAlign w:val="center"/>
          </w:tcPr>
          <w:p>
            <w:pPr>
              <w:spacing w:line="360" w:lineRule="auto"/>
              <w:jc w:val="left"/>
              <w:rPr>
                <w:rFonts w:ascii="宋体" w:hAnsi="宋体"/>
                <w:szCs w:val="21"/>
                <w:highlight w:val="none"/>
              </w:rPr>
            </w:pPr>
            <w:r>
              <w:rPr>
                <w:rFonts w:hint="eastAsia" w:ascii="宋体" w:hAnsi="宋体"/>
                <w:szCs w:val="21"/>
                <w:highlight w:val="none"/>
              </w:rPr>
              <w:t>□是</w:t>
            </w:r>
            <w:r>
              <w:rPr>
                <w:rFonts w:ascii="宋体" w:hAnsi="宋体"/>
                <w:szCs w:val="21"/>
                <w:highlight w:val="none"/>
              </w:rPr>
              <w:t xml:space="preserve"> </w:t>
            </w:r>
            <w:r>
              <w:rPr>
                <w:rFonts w:hint="eastAsia" w:ascii="宋体" w:hAnsi="宋体"/>
                <w:szCs w:val="21"/>
                <w:highlight w:val="none"/>
              </w:rPr>
              <w:sym w:font="Wingdings 2" w:char="0052"/>
            </w:r>
            <w:r>
              <w:rPr>
                <w:rFonts w:hint="eastAsia" w:ascii="宋体" w:hAnsi="宋体"/>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shd w:val="clear" w:color="auto" w:fill="auto"/>
            <w:noWrap w:val="0"/>
            <w:vAlign w:val="center"/>
          </w:tcPr>
          <w:p>
            <w:pPr>
              <w:spacing w:line="360" w:lineRule="auto"/>
              <w:jc w:val="center"/>
              <w:rPr>
                <w:rFonts w:ascii="宋体" w:hAnsi="宋体"/>
                <w:szCs w:val="21"/>
                <w:highlight w:val="none"/>
              </w:rPr>
            </w:pPr>
            <w:r>
              <w:rPr>
                <w:rFonts w:ascii="宋体" w:hAnsi="宋体"/>
                <w:szCs w:val="21"/>
                <w:highlight w:val="none"/>
              </w:rPr>
              <w:t>3.5</w:t>
            </w:r>
          </w:p>
        </w:tc>
        <w:tc>
          <w:tcPr>
            <w:tcW w:w="1601" w:type="dxa"/>
            <w:shd w:val="clear" w:color="auto" w:fill="auto"/>
            <w:noWrap w:val="0"/>
            <w:vAlign w:val="center"/>
          </w:tcPr>
          <w:p>
            <w:pPr>
              <w:spacing w:line="360" w:lineRule="auto"/>
              <w:jc w:val="center"/>
              <w:rPr>
                <w:rFonts w:ascii="宋体" w:hAnsi="宋体"/>
                <w:szCs w:val="21"/>
                <w:highlight w:val="none"/>
              </w:rPr>
            </w:pPr>
            <w:r>
              <w:rPr>
                <w:rFonts w:hint="eastAsia" w:ascii="宋体" w:hAnsi="宋体"/>
                <w:szCs w:val="21"/>
                <w:highlight w:val="none"/>
              </w:rPr>
              <w:t>是否允许联合体投标</w:t>
            </w:r>
          </w:p>
        </w:tc>
        <w:tc>
          <w:tcPr>
            <w:tcW w:w="6850" w:type="dxa"/>
            <w:shd w:val="clear" w:color="auto" w:fill="auto"/>
            <w:noWrap w:val="0"/>
            <w:vAlign w:val="center"/>
          </w:tcPr>
          <w:p>
            <w:pPr>
              <w:spacing w:line="360" w:lineRule="auto"/>
              <w:jc w:val="left"/>
              <w:rPr>
                <w:rFonts w:ascii="宋体" w:hAnsi="宋体"/>
                <w:szCs w:val="21"/>
                <w:highlight w:val="none"/>
              </w:rPr>
            </w:pPr>
            <w:r>
              <w:rPr>
                <w:rFonts w:hint="eastAsia" w:ascii="宋体" w:hAnsi="宋体"/>
                <w:szCs w:val="21"/>
                <w:highlight w:val="none"/>
              </w:rPr>
              <w:t>□是</w:t>
            </w:r>
            <w:r>
              <w:rPr>
                <w:rFonts w:ascii="宋体" w:hAnsi="宋体"/>
                <w:szCs w:val="21"/>
                <w:highlight w:val="none"/>
              </w:rPr>
              <w:t xml:space="preserve"> </w:t>
            </w:r>
            <w:r>
              <w:rPr>
                <w:rFonts w:hint="eastAsia" w:ascii="宋体" w:hAnsi="宋体"/>
                <w:szCs w:val="21"/>
                <w:highlight w:val="none"/>
              </w:rPr>
              <w:sym w:font="Wingdings 2" w:char="0052"/>
            </w:r>
            <w:r>
              <w:rPr>
                <w:rFonts w:hint="eastAsia" w:ascii="宋体" w:hAnsi="宋体"/>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shd w:val="clear" w:color="auto" w:fill="auto"/>
            <w:noWrap w:val="0"/>
            <w:vAlign w:val="center"/>
          </w:tcPr>
          <w:p>
            <w:pPr>
              <w:spacing w:line="360" w:lineRule="auto"/>
              <w:jc w:val="center"/>
              <w:rPr>
                <w:rFonts w:ascii="宋体" w:hAnsi="宋体"/>
                <w:szCs w:val="21"/>
                <w:highlight w:val="none"/>
              </w:rPr>
            </w:pPr>
            <w:r>
              <w:rPr>
                <w:rFonts w:ascii="宋体" w:hAnsi="宋体"/>
                <w:szCs w:val="21"/>
                <w:highlight w:val="none"/>
              </w:rPr>
              <w:t>7.3</w:t>
            </w:r>
          </w:p>
        </w:tc>
        <w:tc>
          <w:tcPr>
            <w:tcW w:w="1601" w:type="dxa"/>
            <w:shd w:val="clear" w:color="auto" w:fill="auto"/>
            <w:noWrap w:val="0"/>
            <w:vAlign w:val="center"/>
          </w:tcPr>
          <w:p>
            <w:pPr>
              <w:spacing w:line="360" w:lineRule="auto"/>
              <w:jc w:val="center"/>
              <w:rPr>
                <w:rFonts w:ascii="宋体" w:hAnsi="宋体"/>
                <w:szCs w:val="21"/>
                <w:highlight w:val="none"/>
              </w:rPr>
            </w:pPr>
            <w:r>
              <w:rPr>
                <w:rFonts w:hint="eastAsia" w:ascii="宋体" w:hAnsi="宋体"/>
                <w:szCs w:val="21"/>
                <w:highlight w:val="none"/>
              </w:rPr>
              <w:t>现场考察</w:t>
            </w:r>
          </w:p>
        </w:tc>
        <w:tc>
          <w:tcPr>
            <w:tcW w:w="6850" w:type="dxa"/>
            <w:shd w:val="clear" w:color="auto" w:fill="auto"/>
            <w:noWrap w:val="0"/>
            <w:vAlign w:val="center"/>
          </w:tcPr>
          <w:p>
            <w:pPr>
              <w:pStyle w:val="32"/>
              <w:spacing w:before="163" w:line="360" w:lineRule="auto"/>
              <w:ind w:left="107"/>
              <w:rPr>
                <w:rFonts w:cs="Times New Roman"/>
                <w:kern w:val="2"/>
                <w:sz w:val="21"/>
                <w:szCs w:val="21"/>
                <w:highlight w:val="none"/>
                <w:lang w:val="en-US" w:bidi="ar-SA"/>
              </w:rPr>
            </w:pPr>
            <w:r>
              <w:rPr>
                <w:rFonts w:cs="Times New Roman"/>
                <w:kern w:val="2"/>
                <w:sz w:val="21"/>
                <w:szCs w:val="21"/>
                <w:highlight w:val="none"/>
                <w:lang w:val="en-US" w:bidi="ar-SA"/>
              </w:rPr>
              <w:sym w:font="Wingdings 2" w:char="0052"/>
            </w:r>
            <w:r>
              <w:rPr>
                <w:rFonts w:cs="Times New Roman"/>
                <w:kern w:val="2"/>
                <w:sz w:val="21"/>
                <w:szCs w:val="21"/>
                <w:highlight w:val="none"/>
                <w:lang w:val="en-US" w:bidi="ar-SA"/>
              </w:rPr>
              <w:t>不组织，投标人自行考察</w:t>
            </w:r>
          </w:p>
          <w:p>
            <w:pPr>
              <w:pStyle w:val="32"/>
              <w:spacing w:before="191" w:line="360" w:lineRule="auto"/>
              <w:ind w:left="107"/>
              <w:rPr>
                <w:rFonts w:cs="Times New Roman"/>
                <w:kern w:val="2"/>
                <w:sz w:val="21"/>
                <w:szCs w:val="21"/>
                <w:highlight w:val="none"/>
                <w:lang w:val="en-US" w:bidi="ar-SA"/>
              </w:rPr>
            </w:pPr>
            <w:r>
              <w:rPr>
                <w:rFonts w:cs="Times New Roman"/>
                <w:kern w:val="2"/>
                <w:sz w:val="21"/>
                <w:szCs w:val="21"/>
                <w:highlight w:val="none"/>
                <w:lang w:val="en-US" w:bidi="ar-SA"/>
              </w:rPr>
              <w:t>□统一组织</w:t>
            </w:r>
          </w:p>
          <w:p>
            <w:pPr>
              <w:pStyle w:val="32"/>
              <w:tabs>
                <w:tab w:val="left" w:pos="1307"/>
                <w:tab w:val="left" w:pos="3643"/>
              </w:tabs>
              <w:spacing w:before="193" w:line="360" w:lineRule="auto"/>
              <w:ind w:left="107" w:right="1829"/>
              <w:rPr>
                <w:rFonts w:cs="Times New Roman"/>
                <w:kern w:val="2"/>
                <w:sz w:val="21"/>
                <w:szCs w:val="21"/>
                <w:highlight w:val="none"/>
                <w:lang w:val="en-US" w:bidi="ar-SA"/>
              </w:rPr>
            </w:pPr>
            <w:r>
              <w:rPr>
                <w:rFonts w:cs="Times New Roman"/>
                <w:kern w:val="2"/>
                <w:sz w:val="21"/>
                <w:szCs w:val="21"/>
                <w:highlight w:val="none"/>
                <w:lang w:val="en-US" w:bidi="ar-SA"/>
              </w:rPr>
              <w:t>时间：</w:t>
            </w:r>
            <w:r>
              <w:rPr>
                <w:rFonts w:hint="eastAsia" w:cs="Times New Roman"/>
                <w:kern w:val="2"/>
                <w:sz w:val="21"/>
                <w:szCs w:val="21"/>
                <w:highlight w:val="none"/>
                <w:u w:val="single"/>
                <w:lang w:val="en-US" w:bidi="ar-SA"/>
              </w:rPr>
              <w:t xml:space="preserve">   </w:t>
            </w:r>
            <w:r>
              <w:rPr>
                <w:rFonts w:cs="Times New Roman"/>
                <w:kern w:val="2"/>
                <w:sz w:val="21"/>
                <w:szCs w:val="21"/>
                <w:highlight w:val="none"/>
                <w:lang w:val="en-US" w:bidi="ar-SA"/>
              </w:rPr>
              <w:t>年</w:t>
            </w:r>
            <w:r>
              <w:rPr>
                <w:rFonts w:hint="eastAsia" w:cs="Times New Roman"/>
                <w:kern w:val="2"/>
                <w:sz w:val="21"/>
                <w:szCs w:val="21"/>
                <w:highlight w:val="none"/>
                <w:u w:val="single"/>
                <w:lang w:val="en-US" w:bidi="ar-SA"/>
              </w:rPr>
              <w:t xml:space="preserve">  </w:t>
            </w:r>
            <w:r>
              <w:rPr>
                <w:rFonts w:cs="Times New Roman"/>
                <w:kern w:val="2"/>
                <w:sz w:val="21"/>
                <w:szCs w:val="21"/>
                <w:highlight w:val="none"/>
                <w:lang w:val="en-US" w:bidi="ar-SA"/>
              </w:rPr>
              <w:t>月</w:t>
            </w:r>
            <w:r>
              <w:rPr>
                <w:rFonts w:cs="Times New Roman"/>
                <w:kern w:val="2"/>
                <w:sz w:val="21"/>
                <w:szCs w:val="21"/>
                <w:highlight w:val="none"/>
                <w:u w:val="single"/>
                <w:lang w:val="en-US" w:bidi="ar-SA"/>
              </w:rPr>
              <w:t xml:space="preserve">  </w:t>
            </w:r>
            <w:r>
              <w:rPr>
                <w:rFonts w:cs="Times New Roman"/>
                <w:kern w:val="2"/>
                <w:sz w:val="21"/>
                <w:szCs w:val="21"/>
                <w:highlight w:val="none"/>
                <w:lang w:val="en-US" w:bidi="ar-SA"/>
              </w:rPr>
              <w:t>日</w:t>
            </w:r>
            <w:r>
              <w:rPr>
                <w:rFonts w:cs="Times New Roman"/>
                <w:kern w:val="2"/>
                <w:sz w:val="21"/>
                <w:szCs w:val="21"/>
                <w:highlight w:val="none"/>
                <w:u w:val="single"/>
                <w:lang w:val="en-US" w:bidi="ar-SA"/>
              </w:rPr>
              <w:t xml:space="preserve">  </w:t>
            </w:r>
            <w:r>
              <w:rPr>
                <w:rFonts w:cs="Times New Roman"/>
                <w:kern w:val="2"/>
                <w:sz w:val="21"/>
                <w:szCs w:val="21"/>
                <w:highlight w:val="none"/>
                <w:lang w:val="en-US" w:bidi="ar-SA"/>
              </w:rPr>
              <w:t>时</w:t>
            </w:r>
            <w:r>
              <w:rPr>
                <w:rFonts w:cs="Times New Roman"/>
                <w:kern w:val="2"/>
                <w:sz w:val="21"/>
                <w:szCs w:val="21"/>
                <w:highlight w:val="none"/>
                <w:u w:val="single"/>
                <w:lang w:val="en-US" w:bidi="ar-SA"/>
              </w:rPr>
              <w:t xml:space="preserve">  </w:t>
            </w:r>
            <w:r>
              <w:rPr>
                <w:rFonts w:cs="Times New Roman"/>
                <w:kern w:val="2"/>
                <w:sz w:val="21"/>
                <w:szCs w:val="21"/>
                <w:highlight w:val="none"/>
                <w:lang w:val="en-US" w:bidi="ar-SA"/>
              </w:rPr>
              <w:t>分</w:t>
            </w:r>
          </w:p>
          <w:p>
            <w:pPr>
              <w:pStyle w:val="32"/>
              <w:tabs>
                <w:tab w:val="left" w:pos="1307"/>
                <w:tab w:val="left" w:pos="3643"/>
              </w:tabs>
              <w:spacing w:before="193" w:line="360" w:lineRule="auto"/>
              <w:ind w:left="107" w:right="1829"/>
              <w:rPr>
                <w:rFonts w:cs="Times New Roman"/>
                <w:kern w:val="2"/>
                <w:sz w:val="21"/>
                <w:szCs w:val="21"/>
                <w:highlight w:val="none"/>
                <w:lang w:val="en-US" w:bidi="ar-SA"/>
              </w:rPr>
            </w:pPr>
            <w:r>
              <w:rPr>
                <w:rFonts w:cs="Times New Roman"/>
                <w:kern w:val="2"/>
                <w:sz w:val="21"/>
                <w:szCs w:val="21"/>
                <w:highlight w:val="none"/>
                <w:lang w:val="en-US" w:bidi="ar-SA"/>
              </w:rPr>
              <w:t>地点：</w:t>
            </w:r>
            <w:r>
              <w:rPr>
                <w:rFonts w:cs="Times New Roman"/>
                <w:kern w:val="2"/>
                <w:sz w:val="21"/>
                <w:szCs w:val="21"/>
                <w:highlight w:val="none"/>
                <w:u w:val="single"/>
                <w:lang w:val="en-US" w:bidi="ar-SA"/>
              </w:rPr>
              <w:t xml:space="preserve"> </w:t>
            </w:r>
            <w:r>
              <w:rPr>
                <w:rFonts w:cs="Times New Roman"/>
                <w:kern w:val="2"/>
                <w:sz w:val="21"/>
                <w:szCs w:val="21"/>
                <w:highlight w:val="none"/>
                <w:u w:val="single"/>
                <w:lang w:val="en-US" w:bidi="ar-SA"/>
              </w:rPr>
              <w:tab/>
            </w:r>
            <w:r>
              <w:rPr>
                <w:rFonts w:cs="Times New Roman"/>
                <w:kern w:val="2"/>
                <w:sz w:val="21"/>
                <w:szCs w:val="21"/>
                <w:highlight w:val="none"/>
                <w:u w:val="single"/>
                <w:lang w:val="en-US" w:bidi="ar-SA"/>
              </w:rPr>
              <w:tab/>
            </w:r>
          </w:p>
          <w:p>
            <w:pPr>
              <w:pStyle w:val="32"/>
              <w:tabs>
                <w:tab w:val="left" w:pos="4603"/>
              </w:tabs>
              <w:spacing w:line="360" w:lineRule="auto"/>
              <w:ind w:left="107"/>
              <w:rPr>
                <w:rFonts w:cs="Times New Roman"/>
                <w:kern w:val="2"/>
                <w:sz w:val="21"/>
                <w:szCs w:val="21"/>
                <w:highlight w:val="none"/>
                <w:lang w:val="en-US" w:bidi="ar-SA"/>
              </w:rPr>
            </w:pPr>
            <w:r>
              <w:rPr>
                <w:rFonts w:cs="Times New Roman"/>
                <w:kern w:val="2"/>
                <w:sz w:val="21"/>
                <w:szCs w:val="21"/>
                <w:highlight w:val="none"/>
                <w:lang w:val="en-US" w:bidi="ar-SA"/>
              </w:rPr>
              <w:t xml:space="preserve">现场考察联系人及联系电话： </w:t>
            </w:r>
            <w:r>
              <w:rPr>
                <w:rFonts w:cs="Times New Roman"/>
                <w:kern w:val="2"/>
                <w:sz w:val="21"/>
                <w:szCs w:val="21"/>
                <w:highlight w:val="none"/>
                <w:u w:val="single"/>
                <w:lang w:val="en-US" w:bidi="ar-SA"/>
              </w:rPr>
              <w:tab/>
            </w:r>
          </w:p>
          <w:p>
            <w:pPr>
              <w:pStyle w:val="32"/>
              <w:spacing w:before="110" w:line="360" w:lineRule="auto"/>
              <w:ind w:left="107" w:right="86"/>
              <w:rPr>
                <w:rFonts w:cs="Times New Roman"/>
                <w:b/>
                <w:kern w:val="2"/>
                <w:sz w:val="21"/>
                <w:szCs w:val="21"/>
                <w:highlight w:val="none"/>
                <w:lang w:val="en-US" w:bidi="ar-SA"/>
              </w:rPr>
            </w:pPr>
            <w:r>
              <w:rPr>
                <w:rFonts w:cs="Times New Roman"/>
                <w:b/>
                <w:kern w:val="2"/>
                <w:sz w:val="21"/>
                <w:szCs w:val="21"/>
                <w:highlight w:val="none"/>
                <w:lang w:val="en-US" w:bidi="ar-SA"/>
              </w:rPr>
              <w:t>备注：如投标人未参加采购人统一组织的现场考 察，视同放弃现场考察，由此引起的一切责任由投</w:t>
            </w:r>
            <w:r>
              <w:rPr>
                <w:b/>
                <w:sz w:val="21"/>
                <w:szCs w:val="21"/>
                <w:highlight w:val="none"/>
              </w:rPr>
              <w:t>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shd w:val="clear" w:color="auto" w:fill="auto"/>
            <w:noWrap w:val="0"/>
            <w:vAlign w:val="center"/>
          </w:tcPr>
          <w:p>
            <w:pPr>
              <w:spacing w:line="360" w:lineRule="auto"/>
              <w:jc w:val="center"/>
              <w:rPr>
                <w:rFonts w:ascii="宋体" w:hAnsi="宋体"/>
                <w:szCs w:val="21"/>
                <w:highlight w:val="none"/>
              </w:rPr>
            </w:pPr>
            <w:r>
              <w:rPr>
                <w:rFonts w:ascii="宋体" w:hAnsi="宋体"/>
                <w:szCs w:val="21"/>
                <w:highlight w:val="none"/>
              </w:rPr>
              <w:t>8.1</w:t>
            </w:r>
          </w:p>
        </w:tc>
        <w:tc>
          <w:tcPr>
            <w:tcW w:w="1601" w:type="dxa"/>
            <w:shd w:val="clear" w:color="auto" w:fill="auto"/>
            <w:noWrap w:val="0"/>
            <w:vAlign w:val="center"/>
          </w:tcPr>
          <w:p>
            <w:pPr>
              <w:spacing w:line="360" w:lineRule="auto"/>
              <w:jc w:val="center"/>
              <w:rPr>
                <w:rFonts w:ascii="宋体" w:hAnsi="宋体"/>
                <w:szCs w:val="21"/>
                <w:highlight w:val="none"/>
              </w:rPr>
            </w:pPr>
            <w:r>
              <w:rPr>
                <w:rFonts w:hint="eastAsia" w:ascii="宋体" w:hAnsi="宋体"/>
                <w:szCs w:val="21"/>
                <w:highlight w:val="none"/>
              </w:rPr>
              <w:t>投标人质疑截止时间</w:t>
            </w:r>
          </w:p>
        </w:tc>
        <w:tc>
          <w:tcPr>
            <w:tcW w:w="6850" w:type="dxa"/>
            <w:shd w:val="clear" w:color="auto" w:fill="auto"/>
            <w:noWrap w:val="0"/>
            <w:vAlign w:val="center"/>
          </w:tcPr>
          <w:p>
            <w:pPr>
              <w:spacing w:line="360" w:lineRule="auto"/>
              <w:jc w:val="left"/>
              <w:rPr>
                <w:rFonts w:ascii="宋体" w:hAnsi="宋体" w:cs="宋体"/>
                <w:szCs w:val="21"/>
                <w:highlight w:val="none"/>
              </w:rPr>
            </w:pPr>
            <w:r>
              <w:rPr>
                <w:rFonts w:hint="eastAsia" w:ascii="宋体" w:hAnsi="宋体"/>
                <w:szCs w:val="21"/>
                <w:highlight w:val="none"/>
              </w:rPr>
              <w:t>1、对采购文件提出质疑的，应当在采购文件公告期限届满之日起</w:t>
            </w:r>
            <w:r>
              <w:rPr>
                <w:rFonts w:hint="eastAsia" w:ascii="宋体" w:hAnsi="宋体" w:cs="宋体"/>
                <w:szCs w:val="21"/>
                <w:highlight w:val="none"/>
                <w:lang w:val="en-US" w:eastAsia="zh-CN"/>
              </w:rPr>
              <w:t>3</w:t>
            </w:r>
            <w:r>
              <w:rPr>
                <w:rFonts w:hint="eastAsia" w:ascii="宋体" w:hAnsi="宋体" w:cs="宋体"/>
                <w:szCs w:val="21"/>
                <w:highlight w:val="none"/>
              </w:rPr>
              <w:t>个工作日内提出。</w:t>
            </w:r>
          </w:p>
          <w:p>
            <w:pPr>
              <w:spacing w:line="360" w:lineRule="auto"/>
              <w:ind w:firstLine="411" w:firstLineChars="196"/>
              <w:jc w:val="left"/>
              <w:rPr>
                <w:rFonts w:ascii="宋体" w:hAnsi="宋体" w:cs="宋体"/>
                <w:szCs w:val="21"/>
                <w:highlight w:val="none"/>
              </w:rPr>
            </w:pPr>
            <w:r>
              <w:rPr>
                <w:rFonts w:hint="eastAsia" w:ascii="宋体" w:hAnsi="宋体" w:cs="宋体"/>
                <w:szCs w:val="21"/>
                <w:highlight w:val="none"/>
              </w:rPr>
              <w:t>接受招标文件质疑的电子邮箱：491186957</w:t>
            </w:r>
            <w:r>
              <w:rPr>
                <w:rFonts w:hint="eastAsia" w:ascii="宋体" w:hAnsi="宋体" w:cs="宋体"/>
                <w:szCs w:val="21"/>
                <w:highlight w:val="none"/>
                <w:lang w:val="en-US" w:eastAsia="zh-CN"/>
              </w:rPr>
              <w:t>@qq.com</w:t>
            </w:r>
            <w:r>
              <w:rPr>
                <w:rFonts w:hint="eastAsia" w:ascii="宋体" w:hAnsi="宋体" w:cs="宋体"/>
                <w:szCs w:val="21"/>
                <w:highlight w:val="none"/>
              </w:rPr>
              <w:t xml:space="preserve">     </w:t>
            </w:r>
          </w:p>
          <w:p>
            <w:pPr>
              <w:widowControl/>
              <w:shd w:val="clear" w:color="auto" w:fill="FFFFFF"/>
              <w:spacing w:line="360" w:lineRule="auto"/>
              <w:ind w:firstLine="411" w:firstLineChars="196"/>
              <w:jc w:val="left"/>
              <w:rPr>
                <w:rFonts w:ascii="宋体" w:hAnsi="宋体" w:cs="宋体"/>
                <w:szCs w:val="21"/>
                <w:highlight w:val="none"/>
              </w:rPr>
            </w:pPr>
            <w:r>
              <w:rPr>
                <w:rFonts w:hint="eastAsia" w:ascii="宋体" w:hAnsi="宋体" w:cs="宋体"/>
                <w:szCs w:val="21"/>
                <w:highlight w:val="none"/>
              </w:rPr>
              <w:t>特别提示：提出质疑时须注明项目名称及项目编号 。</w:t>
            </w:r>
          </w:p>
          <w:p>
            <w:pPr>
              <w:spacing w:line="360" w:lineRule="auto"/>
              <w:ind w:firstLine="411" w:firstLineChars="196"/>
              <w:jc w:val="left"/>
              <w:rPr>
                <w:rFonts w:ascii="宋体" w:hAnsi="宋体" w:cs="宋体"/>
                <w:szCs w:val="21"/>
                <w:highlight w:val="none"/>
              </w:rPr>
            </w:pPr>
            <w:r>
              <w:rPr>
                <w:rFonts w:hint="eastAsia" w:ascii="宋体" w:hAnsi="宋体" w:cs="宋体"/>
                <w:szCs w:val="21"/>
                <w:highlight w:val="none"/>
              </w:rPr>
              <w:t>询问答复及澄清或修改：在</w:t>
            </w:r>
            <w:r>
              <w:rPr>
                <w:rFonts w:hint="eastAsia" w:ascii="宋体" w:hAnsi="宋体" w:cs="宋体"/>
                <w:szCs w:val="21"/>
                <w:highlight w:val="none"/>
                <w:lang w:eastAsia="zh-CN"/>
              </w:rPr>
              <w:t>阜阳市公共交通总公司</w:t>
            </w:r>
            <w:r>
              <w:rPr>
                <w:rFonts w:hint="eastAsia" w:ascii="宋体" w:hAnsi="宋体" w:cs="宋体"/>
                <w:szCs w:val="21"/>
                <w:highlight w:val="none"/>
              </w:rPr>
              <w:t>发布，采购人不再另行通知。</w:t>
            </w:r>
          </w:p>
          <w:p>
            <w:pPr>
              <w:spacing w:line="360" w:lineRule="auto"/>
              <w:jc w:val="left"/>
              <w:rPr>
                <w:rFonts w:ascii="宋体" w:hAnsi="宋体" w:cs="宋体"/>
                <w:szCs w:val="21"/>
                <w:highlight w:val="none"/>
              </w:rPr>
            </w:pPr>
            <w:r>
              <w:rPr>
                <w:rFonts w:hint="eastAsia" w:ascii="宋体" w:hAnsi="宋体" w:cs="宋体"/>
                <w:szCs w:val="21"/>
                <w:highlight w:val="none"/>
              </w:rPr>
              <w:t>网址：</w:t>
            </w:r>
            <w:r>
              <w:rPr>
                <w:highlight w:val="none"/>
              </w:rPr>
              <w:fldChar w:fldCharType="begin"/>
            </w:r>
            <w:r>
              <w:rPr>
                <w:highlight w:val="none"/>
              </w:rPr>
              <w:instrText xml:space="preserve"> HYPERLINK "http://www.zgj.fy.gov.cn/" </w:instrText>
            </w:r>
            <w:r>
              <w:rPr>
                <w:highlight w:val="none"/>
              </w:rPr>
              <w:fldChar w:fldCharType="separate"/>
            </w:r>
            <w:r>
              <w:rPr>
                <w:rFonts w:hint="eastAsia" w:ascii="宋体" w:hAnsi="宋体" w:cs="宋体"/>
                <w:szCs w:val="21"/>
                <w:highlight w:val="none"/>
                <w:lang w:eastAsia="zh-CN"/>
              </w:rPr>
              <w:t>http://www.fysgjzgs.com/</w:t>
            </w:r>
            <w:r>
              <w:rPr>
                <w:rFonts w:ascii="宋体" w:hAnsi="宋体" w:cs="宋体"/>
                <w:szCs w:val="21"/>
                <w:highlight w:val="none"/>
              </w:rPr>
              <w:fldChar w:fldCharType="end"/>
            </w:r>
            <w:r>
              <w:rPr>
                <w:rFonts w:hint="eastAsia" w:ascii="宋体" w:hAnsi="宋体" w:cs="宋体"/>
                <w:szCs w:val="21"/>
                <w:highlight w:val="none"/>
              </w:rPr>
              <w:t>，该答复内容及澄清或修改内容为招标文件的组成部分</w:t>
            </w:r>
            <w:r>
              <w:rPr>
                <w:rFonts w:hint="eastAsia" w:ascii="宋体" w:hAnsi="宋体"/>
                <w:szCs w:val="21"/>
                <w:highlight w:val="none"/>
              </w:rPr>
              <w:t>，对投标人具有同样约束力效力。</w:t>
            </w:r>
            <w:r>
              <w:rPr>
                <w:rFonts w:hint="eastAsia" w:ascii="宋体" w:hAnsi="宋体" w:cs="宋体"/>
                <w:szCs w:val="21"/>
                <w:highlight w:val="none"/>
              </w:rPr>
              <w:t>（所有潜在投标人在投标截止时间前有义务自行查询，澄清、修改及答疑回复视为全部知晓，无需回复确认。）</w:t>
            </w:r>
          </w:p>
          <w:p>
            <w:pPr>
              <w:widowControl/>
              <w:shd w:val="clear" w:color="auto" w:fill="FFFFFF"/>
              <w:spacing w:line="360" w:lineRule="auto"/>
              <w:jc w:val="left"/>
              <w:rPr>
                <w:rFonts w:ascii="宋体" w:hAnsi="宋体" w:cs="宋体"/>
                <w:szCs w:val="21"/>
                <w:highlight w:val="none"/>
              </w:rPr>
            </w:pPr>
            <w:r>
              <w:rPr>
                <w:rFonts w:hint="eastAsia" w:ascii="宋体" w:hAnsi="宋体" w:cs="宋体"/>
                <w:szCs w:val="21"/>
                <w:highlight w:val="none"/>
              </w:rPr>
              <w:t>2、</w:t>
            </w:r>
            <w:r>
              <w:rPr>
                <w:rFonts w:ascii="宋体" w:hAnsi="宋体" w:cs="宋体"/>
                <w:szCs w:val="21"/>
                <w:highlight w:val="none"/>
              </w:rPr>
              <w:t>供应商认为采购过程、中标或者成交结果使自己的权益受到损害的</w:t>
            </w:r>
            <w:r>
              <w:rPr>
                <w:rFonts w:hint="eastAsia" w:ascii="宋体" w:hAnsi="宋体" w:cs="宋体"/>
                <w:szCs w:val="21"/>
                <w:highlight w:val="none"/>
              </w:rPr>
              <w:t>，</w:t>
            </w:r>
            <w:r>
              <w:rPr>
                <w:rFonts w:ascii="宋体" w:hAnsi="宋体" w:cs="宋体"/>
                <w:szCs w:val="21"/>
                <w:highlight w:val="none"/>
              </w:rPr>
              <w:t>可以在知道或者应知其权益受到损害之日起7个工作日内，以书面形式</w:t>
            </w:r>
            <w:r>
              <w:rPr>
                <w:rFonts w:hint="eastAsia" w:ascii="宋体" w:hAnsi="宋体" w:cs="宋体"/>
                <w:szCs w:val="21"/>
                <w:highlight w:val="none"/>
              </w:rPr>
              <w:t>提出。</w:t>
            </w:r>
          </w:p>
          <w:p>
            <w:pPr>
              <w:spacing w:line="360" w:lineRule="auto"/>
              <w:jc w:val="left"/>
              <w:rPr>
                <w:rFonts w:ascii="宋体" w:hAnsi="宋体"/>
                <w:szCs w:val="21"/>
                <w:highlight w:val="none"/>
              </w:rPr>
            </w:pPr>
            <w:r>
              <w:rPr>
                <w:rFonts w:hint="eastAsia" w:ascii="宋体" w:hAnsi="宋体" w:cs="宋体"/>
                <w:szCs w:val="21"/>
                <w:highlight w:val="none"/>
              </w:rPr>
              <w:t>3、质疑函格式按照招标文件格式第八章政府采购供应商质疑函范本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shd w:val="clear" w:color="auto" w:fill="auto"/>
            <w:noWrap w:val="0"/>
            <w:vAlign w:val="center"/>
          </w:tcPr>
          <w:p>
            <w:pPr>
              <w:spacing w:line="360" w:lineRule="auto"/>
              <w:jc w:val="center"/>
              <w:rPr>
                <w:rFonts w:ascii="宋体" w:hAnsi="宋体"/>
                <w:szCs w:val="21"/>
                <w:highlight w:val="none"/>
              </w:rPr>
            </w:pPr>
            <w:r>
              <w:rPr>
                <w:rFonts w:ascii="宋体" w:hAnsi="宋体"/>
                <w:szCs w:val="21"/>
                <w:highlight w:val="none"/>
              </w:rPr>
              <w:t>9.1</w:t>
            </w:r>
          </w:p>
        </w:tc>
        <w:tc>
          <w:tcPr>
            <w:tcW w:w="1601" w:type="dxa"/>
            <w:shd w:val="clear" w:color="auto" w:fill="auto"/>
            <w:noWrap w:val="0"/>
            <w:vAlign w:val="center"/>
          </w:tcPr>
          <w:p>
            <w:pPr>
              <w:spacing w:line="360" w:lineRule="auto"/>
              <w:jc w:val="center"/>
              <w:rPr>
                <w:rFonts w:ascii="宋体" w:hAnsi="宋体"/>
                <w:szCs w:val="21"/>
                <w:highlight w:val="none"/>
              </w:rPr>
            </w:pPr>
            <w:r>
              <w:rPr>
                <w:rFonts w:hint="eastAsia" w:ascii="宋体" w:hAnsi="宋体"/>
                <w:szCs w:val="21"/>
                <w:highlight w:val="none"/>
              </w:rPr>
              <w:t>包别划分</w:t>
            </w:r>
          </w:p>
        </w:tc>
        <w:tc>
          <w:tcPr>
            <w:tcW w:w="6850" w:type="dxa"/>
            <w:shd w:val="clear" w:color="auto" w:fill="auto"/>
            <w:noWrap w:val="0"/>
            <w:vAlign w:val="center"/>
          </w:tcPr>
          <w:p>
            <w:pPr>
              <w:spacing w:line="360" w:lineRule="auto"/>
              <w:jc w:val="left"/>
              <w:rPr>
                <w:rFonts w:ascii="宋体" w:hAnsi="宋体"/>
                <w:szCs w:val="21"/>
                <w:highlight w:val="none"/>
              </w:rPr>
            </w:pPr>
            <w:r>
              <w:rPr>
                <w:rFonts w:hint="eastAsia" w:ascii="宋体" w:hAnsi="宋体"/>
                <w:szCs w:val="21"/>
                <w:highlight w:val="none"/>
              </w:rPr>
              <w:sym w:font="Wingdings 2" w:char="0052"/>
            </w:r>
            <w:r>
              <w:rPr>
                <w:rFonts w:hint="eastAsia" w:ascii="宋体" w:hAnsi="宋体"/>
                <w:szCs w:val="21"/>
                <w:highlight w:val="none"/>
              </w:rPr>
              <w:t>不分包</w:t>
            </w:r>
            <w:r>
              <w:rPr>
                <w:rFonts w:ascii="宋体" w:hAnsi="宋体"/>
                <w:szCs w:val="21"/>
                <w:highlight w:val="none"/>
              </w:rPr>
              <w:t xml:space="preserve"> </w:t>
            </w:r>
            <w:r>
              <w:rPr>
                <w:rFonts w:hint="eastAsia" w:ascii="宋体" w:hAnsi="宋体"/>
                <w:szCs w:val="21"/>
                <w:highlight w:val="none"/>
              </w:rPr>
              <w:t>□分为</w:t>
            </w:r>
            <w:r>
              <w:rPr>
                <w:rFonts w:ascii="宋体" w:hAnsi="宋体"/>
                <w:szCs w:val="21"/>
                <w:highlight w:val="none"/>
              </w:rPr>
              <w:t xml:space="preserve"> </w:t>
            </w:r>
            <w:r>
              <w:rPr>
                <w:rFonts w:hint="eastAsia" w:ascii="宋体" w:hAnsi="宋体"/>
                <w:szCs w:val="21"/>
                <w:highlight w:val="none"/>
              </w:rPr>
              <w:t>个包</w:t>
            </w:r>
          </w:p>
          <w:p>
            <w:pPr>
              <w:spacing w:line="360" w:lineRule="auto"/>
              <w:jc w:val="left"/>
              <w:rPr>
                <w:rFonts w:ascii="宋体" w:hAnsi="宋体"/>
                <w:szCs w:val="21"/>
                <w:highlight w:val="none"/>
              </w:rPr>
            </w:pPr>
            <w:r>
              <w:rPr>
                <w:rFonts w:hint="eastAsia" w:ascii="宋体" w:hAnsi="宋体"/>
                <w:szCs w:val="21"/>
                <w:highlight w:val="none"/>
              </w:rPr>
              <w:t>投标人对多个包进行投标的中标包数规定：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shd w:val="clear" w:color="auto" w:fill="auto"/>
            <w:noWrap w:val="0"/>
            <w:vAlign w:val="center"/>
          </w:tcPr>
          <w:p>
            <w:pPr>
              <w:spacing w:line="360" w:lineRule="auto"/>
              <w:jc w:val="center"/>
              <w:rPr>
                <w:rFonts w:ascii="宋体" w:hAnsi="宋体"/>
                <w:szCs w:val="21"/>
                <w:highlight w:val="none"/>
              </w:rPr>
            </w:pPr>
            <w:r>
              <w:rPr>
                <w:rFonts w:ascii="宋体" w:hAnsi="宋体"/>
                <w:szCs w:val="21"/>
                <w:highlight w:val="none"/>
              </w:rPr>
              <w:t>13.1</w:t>
            </w:r>
          </w:p>
        </w:tc>
        <w:tc>
          <w:tcPr>
            <w:tcW w:w="1601" w:type="dxa"/>
            <w:shd w:val="clear" w:color="auto" w:fill="auto"/>
            <w:noWrap w:val="0"/>
            <w:vAlign w:val="center"/>
          </w:tcPr>
          <w:p>
            <w:pPr>
              <w:spacing w:line="360" w:lineRule="auto"/>
              <w:jc w:val="center"/>
              <w:rPr>
                <w:rFonts w:ascii="宋体" w:hAnsi="宋体"/>
                <w:szCs w:val="21"/>
                <w:highlight w:val="none"/>
              </w:rPr>
            </w:pPr>
            <w:r>
              <w:rPr>
                <w:rFonts w:hint="eastAsia" w:ascii="宋体" w:hAnsi="宋体"/>
                <w:szCs w:val="21"/>
                <w:highlight w:val="none"/>
              </w:rPr>
              <w:t>投标保证金</w:t>
            </w:r>
          </w:p>
        </w:tc>
        <w:tc>
          <w:tcPr>
            <w:tcW w:w="6850" w:type="dxa"/>
            <w:shd w:val="clear" w:color="auto" w:fill="auto"/>
            <w:noWrap w:val="0"/>
            <w:vAlign w:val="center"/>
          </w:tcPr>
          <w:p>
            <w:pPr>
              <w:spacing w:line="360" w:lineRule="auto"/>
              <w:jc w:val="left"/>
              <w:rPr>
                <w:rFonts w:hint="eastAsia" w:ascii="宋体" w:hAnsi="宋体"/>
                <w:szCs w:val="21"/>
                <w:highlight w:val="none"/>
                <w:lang w:eastAsia="zh-CN"/>
              </w:rPr>
            </w:pPr>
            <w:r>
              <w:rPr>
                <w:rFonts w:hint="eastAsia" w:ascii="宋体" w:hAnsi="宋体"/>
                <w:szCs w:val="21"/>
                <w:highlight w:val="none"/>
              </w:rPr>
              <w:t>投标保证金的形式：</w:t>
            </w:r>
            <w:r>
              <w:rPr>
                <w:rFonts w:hint="eastAsia" w:ascii="宋体" w:hAnsi="宋体"/>
                <w:szCs w:val="21"/>
                <w:highlight w:val="none"/>
                <w:lang w:eastAsia="zh-CN"/>
              </w:rPr>
              <w:t>现金（</w:t>
            </w:r>
            <w:r>
              <w:rPr>
                <w:rFonts w:hint="eastAsia" w:ascii="宋体" w:hAnsi="宋体"/>
                <w:szCs w:val="21"/>
                <w:highlight w:val="none"/>
                <w:lang w:val="en-US" w:eastAsia="zh-CN"/>
              </w:rPr>
              <w:t>投标保证金由供应商开标现场提供</w:t>
            </w:r>
            <w:r>
              <w:rPr>
                <w:rFonts w:hint="eastAsia" w:ascii="宋体" w:hAnsi="宋体"/>
                <w:szCs w:val="21"/>
                <w:highlight w:val="none"/>
                <w:lang w:eastAsia="zh-CN"/>
              </w:rPr>
              <w:t>）</w:t>
            </w:r>
          </w:p>
          <w:p>
            <w:pPr>
              <w:spacing w:line="360" w:lineRule="auto"/>
              <w:jc w:val="left"/>
              <w:rPr>
                <w:rFonts w:hint="eastAsia" w:ascii="宋体" w:hAnsi="宋体"/>
                <w:szCs w:val="21"/>
                <w:highlight w:val="none"/>
                <w:lang w:val="en-US" w:eastAsia="zh-CN"/>
              </w:rPr>
            </w:pPr>
            <w:r>
              <w:rPr>
                <w:rFonts w:hint="eastAsia" w:ascii="宋体" w:hAnsi="宋体"/>
                <w:szCs w:val="21"/>
                <w:highlight w:val="none"/>
                <w:lang w:val="en-US" w:eastAsia="zh-CN"/>
              </w:rPr>
              <w:t>投标保证金金额：人民币3000元整 ；</w:t>
            </w:r>
          </w:p>
          <w:p>
            <w:pPr>
              <w:spacing w:line="360" w:lineRule="auto"/>
              <w:jc w:val="left"/>
              <w:rPr>
                <w:rFonts w:hint="eastAsia" w:ascii="宋体" w:hAnsi="宋体"/>
                <w:szCs w:val="21"/>
                <w:highlight w:val="none"/>
                <w:lang w:val="en-US" w:eastAsia="zh-CN"/>
              </w:rPr>
            </w:pPr>
            <w:r>
              <w:rPr>
                <w:rFonts w:hint="eastAsia" w:ascii="宋体" w:hAnsi="宋体"/>
                <w:szCs w:val="21"/>
                <w:highlight w:val="none"/>
                <w:lang w:val="en-US" w:eastAsia="zh-CN"/>
              </w:rPr>
              <w:t>投标保证金提交方式：现金缴纳（自行密封，并注明单位名称、联系人、联系电话并加盖供应商公章）</w:t>
            </w:r>
          </w:p>
          <w:p>
            <w:pPr>
              <w:spacing w:line="360" w:lineRule="auto"/>
              <w:jc w:val="left"/>
              <w:rPr>
                <w:rFonts w:hint="eastAsia" w:ascii="宋体" w:hAnsi="宋体"/>
                <w:szCs w:val="21"/>
                <w:highlight w:val="none"/>
                <w:lang w:val="en-US" w:eastAsia="zh-CN"/>
              </w:rPr>
            </w:pPr>
            <w:r>
              <w:rPr>
                <w:rFonts w:hint="eastAsia" w:ascii="宋体" w:hAnsi="宋体"/>
                <w:szCs w:val="21"/>
                <w:highlight w:val="none"/>
                <w:lang w:val="en-US" w:eastAsia="zh-CN"/>
              </w:rPr>
              <w:t>备注：</w:t>
            </w:r>
          </w:p>
          <w:p>
            <w:pPr>
              <w:spacing w:line="360" w:lineRule="auto"/>
              <w:jc w:val="left"/>
              <w:rPr>
                <w:rFonts w:hint="eastAsia" w:ascii="宋体" w:hAnsi="宋体"/>
                <w:szCs w:val="21"/>
                <w:highlight w:val="none"/>
                <w:lang w:val="en-US" w:eastAsia="zh-CN"/>
              </w:rPr>
            </w:pPr>
            <w:r>
              <w:rPr>
                <w:rFonts w:hint="eastAsia" w:ascii="宋体" w:hAnsi="宋体"/>
                <w:szCs w:val="21"/>
                <w:highlight w:val="none"/>
                <w:lang w:val="en-US" w:eastAsia="zh-CN"/>
              </w:rPr>
              <w:t>1.在招标文件约定递交投标文件截止时间前，未按上述要求提交投标保证金的投标供应商，评标委员会将否决其投标，所造成的后果，由供应商自行承担。</w:t>
            </w:r>
          </w:p>
          <w:p>
            <w:pPr>
              <w:spacing w:line="360" w:lineRule="auto"/>
              <w:jc w:val="left"/>
              <w:rPr>
                <w:rFonts w:hint="eastAsia" w:ascii="宋体" w:hAnsi="宋体"/>
                <w:szCs w:val="21"/>
                <w:highlight w:val="none"/>
                <w:lang w:val="en-US" w:eastAsia="zh-CN"/>
              </w:rPr>
            </w:pPr>
            <w:r>
              <w:rPr>
                <w:rFonts w:hint="eastAsia" w:ascii="宋体" w:hAnsi="宋体"/>
                <w:szCs w:val="21"/>
                <w:highlight w:val="none"/>
                <w:lang w:val="en-US" w:eastAsia="zh-CN"/>
              </w:rPr>
              <w:t>2.未中标人的投标保证金在中标公示结束后三个工作日内退还。</w:t>
            </w:r>
          </w:p>
          <w:p>
            <w:pPr>
              <w:spacing w:line="360" w:lineRule="auto"/>
              <w:jc w:val="left"/>
              <w:rPr>
                <w:rFonts w:ascii="宋体" w:hAnsi="宋体"/>
                <w:szCs w:val="21"/>
                <w:highlight w:val="none"/>
              </w:rPr>
            </w:pPr>
            <w:r>
              <w:rPr>
                <w:rFonts w:hint="eastAsia" w:ascii="宋体" w:hAnsi="宋体"/>
                <w:szCs w:val="21"/>
                <w:highlight w:val="none"/>
                <w:lang w:val="en-US" w:eastAsia="zh-CN"/>
              </w:rPr>
              <w:t>3、中标人的投标保证金在缴纳履约保证金后三个工作日内退还。</w:t>
            </w:r>
            <w:r>
              <w:rPr>
                <w:rFonts w:hint="eastAsia" w:ascii="宋体" w:hAnsi="宋体"/>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shd w:val="clear" w:color="auto" w:fill="auto"/>
            <w:noWrap w:val="0"/>
            <w:vAlign w:val="center"/>
          </w:tcPr>
          <w:p>
            <w:pPr>
              <w:spacing w:line="360" w:lineRule="auto"/>
              <w:jc w:val="center"/>
              <w:rPr>
                <w:rFonts w:ascii="宋体" w:hAnsi="宋体"/>
                <w:szCs w:val="21"/>
                <w:highlight w:val="none"/>
              </w:rPr>
            </w:pPr>
            <w:r>
              <w:rPr>
                <w:rFonts w:ascii="宋体" w:hAnsi="宋体"/>
                <w:szCs w:val="21"/>
                <w:highlight w:val="none"/>
              </w:rPr>
              <w:t>13.3</w:t>
            </w:r>
          </w:p>
        </w:tc>
        <w:tc>
          <w:tcPr>
            <w:tcW w:w="1601" w:type="dxa"/>
            <w:shd w:val="clear" w:color="auto" w:fill="auto"/>
            <w:noWrap w:val="0"/>
            <w:vAlign w:val="center"/>
          </w:tcPr>
          <w:p>
            <w:pPr>
              <w:spacing w:line="360" w:lineRule="auto"/>
              <w:jc w:val="center"/>
              <w:rPr>
                <w:rFonts w:ascii="宋体" w:hAnsi="宋体"/>
                <w:szCs w:val="21"/>
                <w:highlight w:val="none"/>
              </w:rPr>
            </w:pPr>
            <w:r>
              <w:rPr>
                <w:rFonts w:hint="eastAsia" w:ascii="宋体" w:hAnsi="宋体"/>
                <w:szCs w:val="21"/>
                <w:highlight w:val="none"/>
              </w:rPr>
              <w:t>其他不予退还投标保证金的情形</w:t>
            </w:r>
          </w:p>
        </w:tc>
        <w:tc>
          <w:tcPr>
            <w:tcW w:w="6850" w:type="dxa"/>
            <w:shd w:val="clear" w:color="auto" w:fill="auto"/>
            <w:noWrap w:val="0"/>
            <w:vAlign w:val="center"/>
          </w:tcPr>
          <w:p>
            <w:pPr>
              <w:spacing w:line="360" w:lineRule="auto"/>
              <w:jc w:val="left"/>
              <w:rPr>
                <w:rFonts w:ascii="宋体" w:hAnsi="宋体"/>
                <w:szCs w:val="21"/>
                <w:highlight w:val="none"/>
              </w:rPr>
            </w:pPr>
            <w:r>
              <w:rPr>
                <w:rFonts w:hint="eastAsia" w:ascii="宋体" w:hAnsi="宋体"/>
                <w:szCs w:val="21"/>
                <w:highlight w:val="none"/>
              </w:rPr>
              <w:t xml:space="preserve">       </w:t>
            </w:r>
            <w:r>
              <w:rPr>
                <w:rFonts w:hint="eastAsia" w:ascii="宋体" w:hAnsi="宋体"/>
                <w:szCs w:val="21"/>
                <w:highlight w:val="none"/>
                <w:lang w:val="en-US" w:eastAsia="zh-CN"/>
              </w:rPr>
              <w:t>/</w:t>
            </w:r>
            <w:r>
              <w:rPr>
                <w:rFonts w:hint="eastAsia" w:ascii="宋体" w:hAnsi="宋体"/>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shd w:val="clear" w:color="auto" w:fill="auto"/>
            <w:noWrap w:val="0"/>
            <w:vAlign w:val="center"/>
          </w:tcPr>
          <w:p>
            <w:pPr>
              <w:spacing w:line="360" w:lineRule="auto"/>
              <w:jc w:val="center"/>
              <w:rPr>
                <w:rFonts w:ascii="宋体" w:hAnsi="宋体"/>
                <w:szCs w:val="21"/>
                <w:highlight w:val="none"/>
              </w:rPr>
            </w:pPr>
            <w:r>
              <w:rPr>
                <w:rFonts w:ascii="宋体" w:hAnsi="宋体"/>
                <w:szCs w:val="21"/>
                <w:highlight w:val="none"/>
              </w:rPr>
              <w:t>14.1</w:t>
            </w:r>
          </w:p>
        </w:tc>
        <w:tc>
          <w:tcPr>
            <w:tcW w:w="1601" w:type="dxa"/>
            <w:shd w:val="clear" w:color="auto" w:fill="auto"/>
            <w:noWrap w:val="0"/>
            <w:vAlign w:val="center"/>
          </w:tcPr>
          <w:p>
            <w:pPr>
              <w:spacing w:line="360" w:lineRule="auto"/>
              <w:jc w:val="center"/>
              <w:rPr>
                <w:rFonts w:ascii="宋体" w:hAnsi="宋体"/>
                <w:szCs w:val="21"/>
                <w:highlight w:val="none"/>
              </w:rPr>
            </w:pPr>
            <w:r>
              <w:rPr>
                <w:rFonts w:hint="eastAsia" w:ascii="宋体" w:hAnsi="宋体"/>
                <w:szCs w:val="21"/>
                <w:highlight w:val="none"/>
              </w:rPr>
              <w:t>投标有效期</w:t>
            </w:r>
          </w:p>
        </w:tc>
        <w:tc>
          <w:tcPr>
            <w:tcW w:w="6850" w:type="dxa"/>
            <w:shd w:val="clear" w:color="auto" w:fill="auto"/>
            <w:noWrap w:val="0"/>
            <w:vAlign w:val="center"/>
          </w:tcPr>
          <w:p>
            <w:pPr>
              <w:spacing w:line="360" w:lineRule="auto"/>
              <w:jc w:val="left"/>
              <w:rPr>
                <w:rFonts w:ascii="宋体" w:hAnsi="宋体"/>
                <w:b/>
                <w:szCs w:val="21"/>
                <w:highlight w:val="none"/>
              </w:rPr>
            </w:pPr>
            <w:r>
              <w:rPr>
                <w:rFonts w:hint="eastAsia" w:ascii="宋体" w:hAnsi="宋体"/>
                <w:b/>
                <w:szCs w:val="21"/>
                <w:highlight w:val="none"/>
              </w:rPr>
              <w:t>120日历天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shd w:val="clear" w:color="auto" w:fill="auto"/>
            <w:noWrap w:val="0"/>
            <w:vAlign w:val="center"/>
          </w:tcPr>
          <w:p>
            <w:pPr>
              <w:spacing w:line="360" w:lineRule="auto"/>
              <w:jc w:val="center"/>
              <w:rPr>
                <w:rFonts w:ascii="宋体" w:hAnsi="宋体"/>
                <w:szCs w:val="21"/>
                <w:highlight w:val="none"/>
              </w:rPr>
            </w:pPr>
            <w:r>
              <w:rPr>
                <w:rFonts w:ascii="宋体" w:hAnsi="宋体"/>
                <w:szCs w:val="21"/>
                <w:highlight w:val="none"/>
              </w:rPr>
              <w:t>15.1</w:t>
            </w:r>
          </w:p>
        </w:tc>
        <w:tc>
          <w:tcPr>
            <w:tcW w:w="1601" w:type="dxa"/>
            <w:shd w:val="clear" w:color="auto" w:fill="auto"/>
            <w:noWrap w:val="0"/>
            <w:vAlign w:val="center"/>
          </w:tcPr>
          <w:p>
            <w:pPr>
              <w:spacing w:line="360" w:lineRule="auto"/>
              <w:jc w:val="center"/>
              <w:rPr>
                <w:rFonts w:ascii="宋体" w:hAnsi="宋体"/>
                <w:szCs w:val="21"/>
                <w:highlight w:val="none"/>
              </w:rPr>
            </w:pPr>
            <w:r>
              <w:rPr>
                <w:rFonts w:hint="eastAsia" w:ascii="宋体" w:hAnsi="宋体"/>
                <w:szCs w:val="21"/>
                <w:highlight w:val="none"/>
              </w:rPr>
              <w:t>投标文件要求</w:t>
            </w:r>
          </w:p>
        </w:tc>
        <w:tc>
          <w:tcPr>
            <w:tcW w:w="6850" w:type="dxa"/>
            <w:shd w:val="clear" w:color="auto" w:fill="auto"/>
            <w:noWrap w:val="0"/>
            <w:vAlign w:val="center"/>
          </w:tcPr>
          <w:p>
            <w:pPr>
              <w:spacing w:line="360" w:lineRule="auto"/>
              <w:jc w:val="left"/>
              <w:rPr>
                <w:rFonts w:ascii="宋体" w:hAnsi="宋体"/>
                <w:szCs w:val="21"/>
                <w:highlight w:val="none"/>
              </w:rPr>
            </w:pPr>
            <w:r>
              <w:rPr>
                <w:rFonts w:hint="eastAsia" w:ascii="宋体" w:hAnsi="宋体"/>
                <w:szCs w:val="21"/>
                <w:highlight w:val="none"/>
              </w:rPr>
              <w:t>正本</w:t>
            </w:r>
            <w:r>
              <w:rPr>
                <w:rFonts w:hint="eastAsia" w:ascii="宋体" w:hAnsi="宋体"/>
                <w:szCs w:val="21"/>
                <w:highlight w:val="none"/>
                <w:lang w:val="en-US"/>
              </w:rPr>
              <w:t>1</w:t>
            </w:r>
            <w:r>
              <w:rPr>
                <w:rFonts w:hint="eastAsia" w:ascii="宋体" w:hAnsi="宋体"/>
                <w:szCs w:val="21"/>
                <w:highlight w:val="none"/>
              </w:rPr>
              <w:t>份；副本</w:t>
            </w:r>
            <w:r>
              <w:rPr>
                <w:rFonts w:hint="eastAsia" w:ascii="宋体" w:hAnsi="宋体"/>
                <w:szCs w:val="21"/>
                <w:highlight w:val="none"/>
                <w:lang w:val="en-US" w:eastAsia="zh-CN"/>
              </w:rPr>
              <w:t>4</w:t>
            </w:r>
            <w:r>
              <w:rPr>
                <w:rFonts w:hint="eastAsia" w:ascii="宋体" w:hAnsi="宋体"/>
                <w:szCs w:val="21"/>
                <w:highlight w:val="none"/>
              </w:rPr>
              <w:t>份，</w:t>
            </w:r>
            <w:r>
              <w:rPr>
                <w:rFonts w:hint="eastAsia" w:ascii="宋体" w:hAnsi="宋体"/>
                <w:szCs w:val="21"/>
                <w:highlight w:val="none"/>
                <w:lang w:val="zh-CN"/>
              </w:rPr>
              <w:t>集中或分开密封包装均可。投标文件密封袋“封口处”应密封，并加盖供应商公章。</w:t>
            </w:r>
            <w:r>
              <w:rPr>
                <w:rFonts w:hint="eastAsia" w:ascii="宋体" w:hAnsi="宋体"/>
                <w:szCs w:val="21"/>
                <w:highlight w:val="none"/>
              </w:rPr>
              <w:t>投标文件宜胶装成册。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shd w:val="clear" w:color="auto" w:fill="auto"/>
            <w:noWrap w:val="0"/>
            <w:vAlign w:val="center"/>
          </w:tcPr>
          <w:p>
            <w:pPr>
              <w:spacing w:line="360" w:lineRule="auto"/>
              <w:jc w:val="center"/>
              <w:rPr>
                <w:rFonts w:ascii="宋体" w:hAnsi="宋体"/>
                <w:szCs w:val="21"/>
                <w:highlight w:val="none"/>
              </w:rPr>
            </w:pPr>
            <w:r>
              <w:rPr>
                <w:rFonts w:ascii="宋体" w:hAnsi="宋体"/>
                <w:szCs w:val="21"/>
                <w:highlight w:val="none"/>
              </w:rPr>
              <w:t>15.3</w:t>
            </w:r>
          </w:p>
        </w:tc>
        <w:tc>
          <w:tcPr>
            <w:tcW w:w="1601" w:type="dxa"/>
            <w:shd w:val="clear" w:color="auto" w:fill="auto"/>
            <w:noWrap w:val="0"/>
            <w:vAlign w:val="center"/>
          </w:tcPr>
          <w:p>
            <w:pPr>
              <w:spacing w:line="360" w:lineRule="auto"/>
              <w:jc w:val="center"/>
              <w:rPr>
                <w:rFonts w:ascii="宋体" w:hAnsi="宋体"/>
                <w:szCs w:val="21"/>
                <w:highlight w:val="none"/>
              </w:rPr>
            </w:pPr>
            <w:r>
              <w:rPr>
                <w:rFonts w:hint="eastAsia" w:ascii="宋体" w:hAnsi="宋体"/>
                <w:szCs w:val="21"/>
                <w:highlight w:val="none"/>
              </w:rPr>
              <w:t>开标现场提交的其他材料要求</w:t>
            </w:r>
          </w:p>
        </w:tc>
        <w:tc>
          <w:tcPr>
            <w:tcW w:w="6850" w:type="dxa"/>
            <w:shd w:val="clear" w:color="auto" w:fill="auto"/>
            <w:noWrap w:val="0"/>
            <w:vAlign w:val="center"/>
          </w:tcPr>
          <w:p>
            <w:pPr>
              <w:spacing w:line="360" w:lineRule="auto"/>
              <w:jc w:val="left"/>
              <w:rPr>
                <w:rFonts w:ascii="宋体" w:hAnsi="宋体"/>
                <w:szCs w:val="21"/>
                <w:highlight w:val="none"/>
              </w:rPr>
            </w:pPr>
            <w:r>
              <w:rPr>
                <w:rFonts w:hint="eastAsia" w:ascii="宋体" w:hAnsi="宋体"/>
                <w:szCs w:val="21"/>
                <w:highlight w:val="none"/>
              </w:rPr>
              <w:t xml:space="preserve">        </w:t>
            </w:r>
            <w:r>
              <w:rPr>
                <w:rFonts w:hint="eastAsia" w:ascii="宋体" w:hAnsi="宋体"/>
                <w:szCs w:val="21"/>
                <w:highlight w:val="none"/>
                <w:lang w:val="en-US" w:eastAsia="zh-CN"/>
              </w:rPr>
              <w:t>/</w:t>
            </w:r>
            <w:r>
              <w:rPr>
                <w:rFonts w:hint="eastAsia" w:ascii="宋体" w:hAnsi="宋体"/>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shd w:val="clear" w:color="auto" w:fill="auto"/>
            <w:noWrap w:val="0"/>
            <w:vAlign w:val="center"/>
          </w:tcPr>
          <w:p>
            <w:pPr>
              <w:spacing w:line="360" w:lineRule="auto"/>
              <w:jc w:val="center"/>
              <w:rPr>
                <w:rFonts w:ascii="宋体" w:hAnsi="宋体"/>
                <w:szCs w:val="21"/>
                <w:highlight w:val="none"/>
              </w:rPr>
            </w:pPr>
            <w:r>
              <w:rPr>
                <w:rFonts w:ascii="宋体" w:hAnsi="宋体"/>
                <w:szCs w:val="21"/>
                <w:highlight w:val="none"/>
              </w:rPr>
              <w:t>16.1</w:t>
            </w:r>
          </w:p>
        </w:tc>
        <w:tc>
          <w:tcPr>
            <w:tcW w:w="1601" w:type="dxa"/>
            <w:shd w:val="clear" w:color="auto" w:fill="auto"/>
            <w:noWrap w:val="0"/>
            <w:vAlign w:val="center"/>
          </w:tcPr>
          <w:p>
            <w:pPr>
              <w:spacing w:line="360" w:lineRule="auto"/>
              <w:jc w:val="center"/>
              <w:rPr>
                <w:rFonts w:ascii="宋体" w:hAnsi="宋体"/>
                <w:szCs w:val="21"/>
                <w:highlight w:val="none"/>
              </w:rPr>
            </w:pPr>
            <w:r>
              <w:rPr>
                <w:rFonts w:hint="eastAsia" w:ascii="宋体" w:hAnsi="宋体"/>
                <w:szCs w:val="21"/>
                <w:highlight w:val="none"/>
              </w:rPr>
              <w:t>投标截止时间</w:t>
            </w:r>
          </w:p>
        </w:tc>
        <w:tc>
          <w:tcPr>
            <w:tcW w:w="6850" w:type="dxa"/>
            <w:shd w:val="clear" w:color="auto" w:fill="auto"/>
            <w:noWrap w:val="0"/>
            <w:vAlign w:val="center"/>
          </w:tcPr>
          <w:p>
            <w:pPr>
              <w:spacing w:line="360" w:lineRule="auto"/>
              <w:jc w:val="left"/>
              <w:rPr>
                <w:rFonts w:ascii="宋体" w:hAnsi="宋体"/>
                <w:szCs w:val="21"/>
                <w:highlight w:val="none"/>
              </w:rPr>
            </w:pPr>
            <w:r>
              <w:rPr>
                <w:rFonts w:hint="eastAsia" w:ascii="宋体" w:hAnsi="宋体"/>
                <w:szCs w:val="21"/>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Merge w:val="restart"/>
            <w:shd w:val="clear" w:color="auto" w:fill="auto"/>
            <w:noWrap w:val="0"/>
            <w:vAlign w:val="center"/>
          </w:tcPr>
          <w:p>
            <w:pPr>
              <w:spacing w:line="360" w:lineRule="auto"/>
              <w:jc w:val="center"/>
              <w:rPr>
                <w:rFonts w:ascii="宋体" w:hAnsi="宋体"/>
                <w:szCs w:val="21"/>
                <w:highlight w:val="none"/>
              </w:rPr>
            </w:pPr>
            <w:r>
              <w:rPr>
                <w:rFonts w:ascii="宋体" w:hAnsi="宋体"/>
                <w:szCs w:val="21"/>
                <w:highlight w:val="none"/>
              </w:rPr>
              <w:t>18.1</w:t>
            </w:r>
          </w:p>
        </w:tc>
        <w:tc>
          <w:tcPr>
            <w:tcW w:w="1601" w:type="dxa"/>
            <w:shd w:val="clear" w:color="auto" w:fill="auto"/>
            <w:noWrap w:val="0"/>
            <w:vAlign w:val="center"/>
          </w:tcPr>
          <w:p>
            <w:pPr>
              <w:spacing w:line="360" w:lineRule="auto"/>
              <w:jc w:val="center"/>
              <w:rPr>
                <w:rFonts w:ascii="宋体" w:hAnsi="宋体"/>
                <w:szCs w:val="21"/>
                <w:highlight w:val="none"/>
              </w:rPr>
            </w:pPr>
            <w:r>
              <w:rPr>
                <w:rFonts w:hint="eastAsia" w:ascii="宋体" w:hAnsi="宋体"/>
                <w:szCs w:val="21"/>
                <w:highlight w:val="none"/>
              </w:rPr>
              <w:t>开标时间</w:t>
            </w:r>
          </w:p>
        </w:tc>
        <w:tc>
          <w:tcPr>
            <w:tcW w:w="6850" w:type="dxa"/>
            <w:shd w:val="clear" w:color="auto" w:fill="auto"/>
            <w:noWrap w:val="0"/>
            <w:vAlign w:val="center"/>
          </w:tcPr>
          <w:p>
            <w:pPr>
              <w:spacing w:line="360" w:lineRule="auto"/>
              <w:jc w:val="left"/>
              <w:rPr>
                <w:rFonts w:ascii="宋体" w:hAnsi="宋体"/>
                <w:szCs w:val="21"/>
                <w:highlight w:val="none"/>
              </w:rPr>
            </w:pPr>
            <w:r>
              <w:rPr>
                <w:rFonts w:hint="eastAsia" w:ascii="宋体" w:hAnsi="宋体"/>
                <w:szCs w:val="21"/>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Merge w:val="continue"/>
            <w:shd w:val="clear" w:color="auto" w:fill="auto"/>
            <w:noWrap w:val="0"/>
            <w:vAlign w:val="center"/>
          </w:tcPr>
          <w:p>
            <w:pPr>
              <w:spacing w:line="360" w:lineRule="auto"/>
              <w:jc w:val="center"/>
              <w:rPr>
                <w:rFonts w:ascii="宋体" w:hAnsi="宋体"/>
                <w:szCs w:val="21"/>
                <w:highlight w:val="none"/>
              </w:rPr>
            </w:pPr>
          </w:p>
        </w:tc>
        <w:tc>
          <w:tcPr>
            <w:tcW w:w="1601" w:type="dxa"/>
            <w:shd w:val="clear" w:color="auto" w:fill="auto"/>
            <w:noWrap w:val="0"/>
            <w:vAlign w:val="center"/>
          </w:tcPr>
          <w:p>
            <w:pPr>
              <w:spacing w:line="360" w:lineRule="auto"/>
              <w:jc w:val="center"/>
              <w:rPr>
                <w:rFonts w:ascii="宋体" w:hAnsi="宋体"/>
                <w:szCs w:val="21"/>
                <w:highlight w:val="none"/>
              </w:rPr>
            </w:pPr>
            <w:r>
              <w:rPr>
                <w:rFonts w:hint="eastAsia" w:ascii="宋体" w:hAnsi="宋体"/>
                <w:szCs w:val="21"/>
                <w:highlight w:val="none"/>
              </w:rPr>
              <w:t>开标地点</w:t>
            </w:r>
          </w:p>
        </w:tc>
        <w:tc>
          <w:tcPr>
            <w:tcW w:w="6850" w:type="dxa"/>
            <w:shd w:val="clear" w:color="auto" w:fill="auto"/>
            <w:noWrap w:val="0"/>
            <w:vAlign w:val="center"/>
          </w:tcPr>
          <w:p>
            <w:pPr>
              <w:spacing w:line="360" w:lineRule="auto"/>
              <w:jc w:val="left"/>
              <w:rPr>
                <w:rFonts w:ascii="宋体" w:hAnsi="宋体"/>
                <w:szCs w:val="21"/>
                <w:highlight w:val="none"/>
              </w:rPr>
            </w:pPr>
            <w:r>
              <w:rPr>
                <w:rFonts w:hint="eastAsia" w:ascii="宋体" w:hAnsi="宋体"/>
                <w:szCs w:val="21"/>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shd w:val="clear" w:color="auto" w:fill="auto"/>
            <w:noWrap w:val="0"/>
            <w:vAlign w:val="center"/>
          </w:tcPr>
          <w:p>
            <w:pPr>
              <w:spacing w:line="360" w:lineRule="auto"/>
              <w:jc w:val="center"/>
              <w:rPr>
                <w:rFonts w:ascii="宋体" w:hAnsi="宋体"/>
                <w:szCs w:val="21"/>
                <w:highlight w:val="none"/>
              </w:rPr>
            </w:pPr>
            <w:r>
              <w:rPr>
                <w:rFonts w:ascii="宋体" w:hAnsi="宋体"/>
                <w:szCs w:val="21"/>
                <w:highlight w:val="none"/>
              </w:rPr>
              <w:t>22.2</w:t>
            </w:r>
          </w:p>
        </w:tc>
        <w:tc>
          <w:tcPr>
            <w:tcW w:w="1601" w:type="dxa"/>
            <w:shd w:val="clear" w:color="auto" w:fill="auto"/>
            <w:noWrap w:val="0"/>
            <w:vAlign w:val="center"/>
          </w:tcPr>
          <w:p>
            <w:pPr>
              <w:spacing w:line="360" w:lineRule="auto"/>
              <w:jc w:val="center"/>
              <w:rPr>
                <w:rFonts w:ascii="宋体" w:hAnsi="宋体"/>
                <w:szCs w:val="21"/>
                <w:highlight w:val="none"/>
              </w:rPr>
            </w:pPr>
            <w:r>
              <w:rPr>
                <w:rFonts w:hint="eastAsia" w:ascii="宋体" w:hAnsi="宋体"/>
                <w:szCs w:val="21"/>
                <w:highlight w:val="none"/>
              </w:rPr>
              <w:t>评标方法</w:t>
            </w:r>
          </w:p>
        </w:tc>
        <w:tc>
          <w:tcPr>
            <w:tcW w:w="6850" w:type="dxa"/>
            <w:shd w:val="clear" w:color="auto" w:fill="auto"/>
            <w:noWrap w:val="0"/>
            <w:vAlign w:val="center"/>
          </w:tcPr>
          <w:p>
            <w:pPr>
              <w:spacing w:line="360" w:lineRule="auto"/>
              <w:jc w:val="left"/>
              <w:rPr>
                <w:rFonts w:ascii="宋体" w:hAnsi="宋体"/>
                <w:szCs w:val="21"/>
                <w:highlight w:val="none"/>
              </w:rPr>
            </w:pPr>
            <w:r>
              <w:rPr>
                <w:rFonts w:hint="eastAsia" w:ascii="宋体" w:hAnsi="宋体"/>
                <w:szCs w:val="21"/>
                <w:highlight w:val="none"/>
              </w:rPr>
              <w:t>随机抽取法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shd w:val="clear" w:color="auto" w:fill="auto"/>
            <w:noWrap w:val="0"/>
            <w:vAlign w:val="center"/>
          </w:tcPr>
          <w:p>
            <w:pPr>
              <w:spacing w:line="360" w:lineRule="auto"/>
              <w:jc w:val="center"/>
              <w:rPr>
                <w:rFonts w:ascii="宋体" w:hAnsi="宋体"/>
                <w:szCs w:val="21"/>
                <w:highlight w:val="none"/>
              </w:rPr>
            </w:pPr>
            <w:r>
              <w:rPr>
                <w:rFonts w:ascii="宋体" w:hAnsi="宋体"/>
                <w:szCs w:val="21"/>
                <w:highlight w:val="none"/>
              </w:rPr>
              <w:t>26.1</w:t>
            </w:r>
          </w:p>
        </w:tc>
        <w:tc>
          <w:tcPr>
            <w:tcW w:w="1601" w:type="dxa"/>
            <w:shd w:val="clear" w:color="auto" w:fill="auto"/>
            <w:noWrap w:val="0"/>
            <w:vAlign w:val="center"/>
          </w:tcPr>
          <w:p>
            <w:pPr>
              <w:spacing w:line="360" w:lineRule="auto"/>
              <w:jc w:val="center"/>
              <w:rPr>
                <w:rFonts w:ascii="宋体" w:hAnsi="宋体"/>
                <w:szCs w:val="21"/>
                <w:highlight w:val="none"/>
              </w:rPr>
            </w:pPr>
            <w:r>
              <w:rPr>
                <w:rFonts w:hint="eastAsia" w:ascii="宋体" w:hAnsi="宋体"/>
                <w:szCs w:val="21"/>
                <w:highlight w:val="none"/>
                <w:lang w:val="en-US" w:eastAsia="zh-CN"/>
              </w:rPr>
              <w:t>入合作单位单位</w:t>
            </w:r>
            <w:r>
              <w:rPr>
                <w:rFonts w:hint="eastAsia" w:ascii="宋体" w:hAnsi="宋体"/>
                <w:szCs w:val="21"/>
                <w:highlight w:val="none"/>
              </w:rPr>
              <w:t>的数量</w:t>
            </w:r>
          </w:p>
        </w:tc>
        <w:tc>
          <w:tcPr>
            <w:tcW w:w="6850" w:type="dxa"/>
            <w:shd w:val="clear" w:color="auto" w:fill="auto"/>
            <w:noWrap w:val="0"/>
            <w:vAlign w:val="center"/>
          </w:tcPr>
          <w:p>
            <w:pPr>
              <w:spacing w:line="360" w:lineRule="auto"/>
              <w:jc w:val="left"/>
              <w:rPr>
                <w:rFonts w:ascii="宋体" w:hAnsi="宋体"/>
                <w:szCs w:val="21"/>
                <w:highlight w:val="none"/>
              </w:rPr>
            </w:pPr>
            <w:r>
              <w:rPr>
                <w:rFonts w:hint="eastAsia" w:ascii="宋体" w:hAnsi="宋体"/>
                <w:szCs w:val="21"/>
                <w:highlight w:val="none"/>
                <w:lang w:val="en-US" w:eastAsia="zh-CN"/>
              </w:rPr>
              <w:t>10家</w:t>
            </w:r>
            <w:r>
              <w:rPr>
                <w:rFonts w:hint="eastAsia" w:ascii="宋体" w:hAnsi="宋体"/>
                <w:szCs w:val="21"/>
                <w:highlight w:val="none"/>
                <w:lang w:eastAsia="zh-CN"/>
              </w:rPr>
              <w:t>，</w:t>
            </w:r>
            <w:r>
              <w:rPr>
                <w:rFonts w:hint="eastAsia" w:ascii="宋体" w:hAnsi="宋体"/>
                <w:szCs w:val="21"/>
                <w:highlight w:val="none"/>
                <w:lang w:val="en-US" w:eastAsia="zh-CN"/>
              </w:rPr>
              <w:t>如等于或超过1家且</w:t>
            </w:r>
            <w:r>
              <w:rPr>
                <w:rFonts w:hint="eastAsia" w:ascii="宋体" w:hAnsi="宋体"/>
                <w:szCs w:val="21"/>
                <w:highlight w:val="none"/>
                <w:lang w:val="zh-CN"/>
              </w:rPr>
              <w:t>不</w:t>
            </w:r>
            <w:r>
              <w:rPr>
                <w:rFonts w:hint="eastAsia" w:ascii="宋体" w:hAnsi="宋体"/>
                <w:szCs w:val="21"/>
                <w:highlight w:val="none"/>
                <w:lang w:val="en-US" w:eastAsia="zh-CN"/>
              </w:rPr>
              <w:t>超过10家，经评审合格后全部入选。</w:t>
            </w:r>
            <w:r>
              <w:rPr>
                <w:rFonts w:hint="eastAsia" w:ascii="宋体" w:hAnsi="宋体"/>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shd w:val="clear" w:color="auto" w:fill="auto"/>
            <w:noWrap w:val="0"/>
            <w:vAlign w:val="center"/>
          </w:tcPr>
          <w:p>
            <w:pPr>
              <w:spacing w:line="360" w:lineRule="auto"/>
              <w:jc w:val="center"/>
              <w:rPr>
                <w:rFonts w:ascii="宋体" w:hAnsi="宋体"/>
                <w:szCs w:val="21"/>
                <w:highlight w:val="none"/>
              </w:rPr>
            </w:pPr>
            <w:r>
              <w:rPr>
                <w:rFonts w:ascii="宋体" w:hAnsi="宋体"/>
                <w:szCs w:val="21"/>
                <w:highlight w:val="none"/>
              </w:rPr>
              <w:t>26.2</w:t>
            </w:r>
          </w:p>
        </w:tc>
        <w:tc>
          <w:tcPr>
            <w:tcW w:w="1601" w:type="dxa"/>
            <w:shd w:val="clear" w:color="auto" w:fill="auto"/>
            <w:noWrap w:val="0"/>
            <w:vAlign w:val="center"/>
          </w:tcPr>
          <w:p>
            <w:pPr>
              <w:spacing w:line="360" w:lineRule="auto"/>
              <w:jc w:val="center"/>
              <w:rPr>
                <w:rFonts w:ascii="宋体" w:hAnsi="宋体"/>
                <w:szCs w:val="21"/>
                <w:highlight w:val="none"/>
              </w:rPr>
            </w:pPr>
            <w:r>
              <w:rPr>
                <w:rFonts w:hint="eastAsia" w:ascii="宋体" w:hAnsi="宋体"/>
                <w:szCs w:val="21"/>
                <w:highlight w:val="none"/>
              </w:rPr>
              <w:t>确定中标人</w:t>
            </w:r>
          </w:p>
        </w:tc>
        <w:tc>
          <w:tcPr>
            <w:tcW w:w="6850" w:type="dxa"/>
            <w:shd w:val="clear" w:color="auto" w:fill="auto"/>
            <w:noWrap w:val="0"/>
            <w:vAlign w:val="center"/>
          </w:tcPr>
          <w:p>
            <w:pPr>
              <w:spacing w:line="360" w:lineRule="auto"/>
              <w:jc w:val="left"/>
              <w:rPr>
                <w:rFonts w:ascii="宋体" w:hAnsi="宋体"/>
                <w:szCs w:val="21"/>
                <w:highlight w:val="none"/>
              </w:rPr>
            </w:pPr>
            <w:r>
              <w:rPr>
                <w:rFonts w:hint="eastAsia" w:ascii="宋体" w:hAnsi="宋体"/>
                <w:szCs w:val="21"/>
                <w:highlight w:val="none"/>
              </w:rPr>
              <w:t>□采购人委托评标委员会确定</w:t>
            </w:r>
          </w:p>
          <w:p>
            <w:pPr>
              <w:spacing w:line="360" w:lineRule="auto"/>
              <w:jc w:val="left"/>
              <w:rPr>
                <w:rFonts w:ascii="宋体" w:hAnsi="宋体"/>
                <w:szCs w:val="21"/>
                <w:highlight w:val="none"/>
              </w:rPr>
            </w:pPr>
            <w:r>
              <w:rPr>
                <w:rFonts w:hint="eastAsia" w:ascii="宋体" w:hAnsi="宋体"/>
                <w:szCs w:val="21"/>
                <w:highlight w:val="none"/>
              </w:rPr>
              <w:sym w:font="Wingdings 2" w:char="0052"/>
            </w:r>
            <w:r>
              <w:rPr>
                <w:rFonts w:hint="eastAsia" w:ascii="宋体" w:hAnsi="宋体"/>
                <w:szCs w:val="21"/>
                <w:highlight w:val="none"/>
              </w:rPr>
              <w:t>采购人确定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shd w:val="clear" w:color="auto" w:fill="auto"/>
            <w:noWrap w:val="0"/>
            <w:vAlign w:val="center"/>
          </w:tcPr>
          <w:p>
            <w:pPr>
              <w:spacing w:line="360" w:lineRule="auto"/>
              <w:jc w:val="center"/>
              <w:rPr>
                <w:rFonts w:ascii="宋体" w:hAnsi="宋体"/>
                <w:szCs w:val="21"/>
                <w:highlight w:val="none"/>
              </w:rPr>
            </w:pPr>
            <w:r>
              <w:rPr>
                <w:rFonts w:ascii="宋体" w:hAnsi="宋体"/>
                <w:szCs w:val="21"/>
                <w:highlight w:val="none"/>
              </w:rPr>
              <w:t>29.1</w:t>
            </w:r>
          </w:p>
        </w:tc>
        <w:tc>
          <w:tcPr>
            <w:tcW w:w="1601" w:type="dxa"/>
            <w:shd w:val="clear" w:color="auto" w:fill="auto"/>
            <w:noWrap w:val="0"/>
            <w:vAlign w:val="center"/>
          </w:tcPr>
          <w:p>
            <w:pPr>
              <w:spacing w:line="360" w:lineRule="auto"/>
              <w:jc w:val="center"/>
              <w:rPr>
                <w:rFonts w:ascii="宋体" w:hAnsi="宋体"/>
                <w:szCs w:val="21"/>
                <w:highlight w:val="none"/>
              </w:rPr>
            </w:pPr>
            <w:r>
              <w:rPr>
                <w:rFonts w:hint="eastAsia" w:ascii="宋体" w:hAnsi="宋体"/>
                <w:szCs w:val="21"/>
                <w:highlight w:val="none"/>
              </w:rPr>
              <w:t>中标通知书发出的形式</w:t>
            </w:r>
          </w:p>
        </w:tc>
        <w:tc>
          <w:tcPr>
            <w:tcW w:w="6850" w:type="dxa"/>
            <w:shd w:val="clear" w:color="auto" w:fill="auto"/>
            <w:noWrap w:val="0"/>
            <w:vAlign w:val="center"/>
          </w:tcPr>
          <w:p>
            <w:pPr>
              <w:spacing w:line="360" w:lineRule="auto"/>
              <w:jc w:val="left"/>
              <w:rPr>
                <w:rFonts w:ascii="宋体" w:hAnsi="宋体"/>
                <w:szCs w:val="21"/>
                <w:highlight w:val="none"/>
              </w:rPr>
            </w:pPr>
            <w:r>
              <w:rPr>
                <w:rFonts w:hint="eastAsia" w:ascii="宋体" w:hAnsi="宋体"/>
                <w:szCs w:val="21"/>
                <w:highlight w:val="none"/>
              </w:rPr>
              <w:sym w:font="Wingdings 2" w:char="0052"/>
            </w:r>
            <w:r>
              <w:rPr>
                <w:rFonts w:hint="eastAsia" w:ascii="宋体" w:hAnsi="宋体"/>
                <w:szCs w:val="21"/>
                <w:highlight w:val="none"/>
              </w:rPr>
              <w:t>书面</w:t>
            </w:r>
            <w:r>
              <w:rPr>
                <w:rFonts w:ascii="宋体" w:hAnsi="宋体"/>
                <w:szCs w:val="21"/>
                <w:highlight w:val="none"/>
              </w:rPr>
              <w:t xml:space="preserve"> </w:t>
            </w:r>
            <w:r>
              <w:rPr>
                <w:rFonts w:hint="eastAsia" w:ascii="宋体" w:hAnsi="宋体"/>
                <w:szCs w:val="21"/>
                <w:highlight w:val="none"/>
              </w:rPr>
              <w:t>□数据电文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shd w:val="clear" w:color="auto" w:fill="auto"/>
            <w:noWrap w:val="0"/>
            <w:vAlign w:val="center"/>
          </w:tcPr>
          <w:p>
            <w:pPr>
              <w:spacing w:line="360" w:lineRule="auto"/>
              <w:jc w:val="center"/>
              <w:rPr>
                <w:rFonts w:ascii="宋体" w:hAnsi="宋体"/>
                <w:szCs w:val="21"/>
                <w:highlight w:val="none"/>
              </w:rPr>
            </w:pPr>
            <w:r>
              <w:rPr>
                <w:rFonts w:ascii="宋体" w:hAnsi="宋体"/>
                <w:szCs w:val="21"/>
                <w:highlight w:val="none"/>
              </w:rPr>
              <w:t>30.1</w:t>
            </w:r>
          </w:p>
        </w:tc>
        <w:tc>
          <w:tcPr>
            <w:tcW w:w="1601" w:type="dxa"/>
            <w:shd w:val="clear" w:color="auto" w:fill="auto"/>
            <w:noWrap w:val="0"/>
            <w:vAlign w:val="center"/>
          </w:tcPr>
          <w:p>
            <w:pPr>
              <w:spacing w:line="360" w:lineRule="auto"/>
              <w:jc w:val="center"/>
              <w:rPr>
                <w:rFonts w:ascii="宋体" w:hAnsi="宋体"/>
                <w:szCs w:val="21"/>
                <w:highlight w:val="none"/>
              </w:rPr>
            </w:pPr>
            <w:r>
              <w:rPr>
                <w:rFonts w:hint="eastAsia" w:ascii="宋体" w:hAnsi="宋体"/>
                <w:szCs w:val="21"/>
                <w:highlight w:val="none"/>
              </w:rPr>
              <w:t>告知招标结果的形式</w:t>
            </w:r>
          </w:p>
        </w:tc>
        <w:tc>
          <w:tcPr>
            <w:tcW w:w="6850" w:type="dxa"/>
            <w:shd w:val="clear" w:color="auto" w:fill="auto"/>
            <w:noWrap w:val="0"/>
            <w:vAlign w:val="center"/>
          </w:tcPr>
          <w:p>
            <w:pPr>
              <w:spacing w:line="360" w:lineRule="auto"/>
              <w:jc w:val="left"/>
              <w:rPr>
                <w:rFonts w:ascii="宋体" w:hAnsi="宋体"/>
                <w:szCs w:val="21"/>
                <w:highlight w:val="none"/>
              </w:rPr>
            </w:pPr>
            <w:r>
              <w:rPr>
                <w:rFonts w:hint="eastAsia" w:ascii="宋体" w:hAnsi="宋体"/>
                <w:szCs w:val="21"/>
                <w:highlight w:val="none"/>
              </w:rPr>
              <w:t>投标人自行登录</w:t>
            </w:r>
            <w:r>
              <w:rPr>
                <w:rFonts w:hint="eastAsia" w:ascii="宋体" w:hAnsi="宋体"/>
                <w:szCs w:val="21"/>
                <w:highlight w:val="none"/>
                <w:lang w:eastAsia="zh-CN"/>
              </w:rPr>
              <w:t>阜阳市公共交通总公司（http://www.fysgjzgs.com/）</w:t>
            </w:r>
            <w:r>
              <w:rPr>
                <w:rFonts w:hint="eastAsia" w:ascii="宋体" w:hAnsi="宋体"/>
                <w:szCs w:val="21"/>
                <w:highlight w:val="none"/>
              </w:rPr>
              <w:t xml:space="preserve"> 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shd w:val="clear" w:color="auto" w:fill="auto"/>
            <w:noWrap w:val="0"/>
            <w:vAlign w:val="center"/>
          </w:tcPr>
          <w:p>
            <w:pPr>
              <w:spacing w:line="360" w:lineRule="auto"/>
              <w:jc w:val="center"/>
              <w:rPr>
                <w:rFonts w:ascii="宋体" w:hAnsi="宋体"/>
                <w:szCs w:val="21"/>
                <w:highlight w:val="none"/>
              </w:rPr>
            </w:pPr>
            <w:r>
              <w:rPr>
                <w:rFonts w:ascii="宋体" w:hAnsi="宋体"/>
                <w:szCs w:val="21"/>
                <w:highlight w:val="none"/>
              </w:rPr>
              <w:t>31.1</w:t>
            </w:r>
          </w:p>
        </w:tc>
        <w:tc>
          <w:tcPr>
            <w:tcW w:w="1601" w:type="dxa"/>
            <w:shd w:val="clear" w:color="auto" w:fill="auto"/>
            <w:noWrap w:val="0"/>
            <w:vAlign w:val="center"/>
          </w:tcPr>
          <w:p>
            <w:pPr>
              <w:spacing w:line="360" w:lineRule="auto"/>
              <w:jc w:val="center"/>
              <w:rPr>
                <w:rFonts w:ascii="宋体" w:hAnsi="宋体"/>
                <w:szCs w:val="21"/>
                <w:highlight w:val="none"/>
              </w:rPr>
            </w:pPr>
            <w:r>
              <w:rPr>
                <w:rFonts w:hint="eastAsia" w:ascii="宋体" w:hAnsi="宋体"/>
                <w:szCs w:val="21"/>
                <w:highlight w:val="none"/>
              </w:rPr>
              <w:t>履约保证金</w:t>
            </w:r>
          </w:p>
        </w:tc>
        <w:tc>
          <w:tcPr>
            <w:tcW w:w="6850" w:type="dxa"/>
            <w:shd w:val="clear" w:color="auto" w:fill="auto"/>
            <w:noWrap w:val="0"/>
            <w:vAlign w:val="center"/>
          </w:tcPr>
          <w:p>
            <w:pPr>
              <w:spacing w:line="360" w:lineRule="auto"/>
              <w:jc w:val="left"/>
              <w:rPr>
                <w:rFonts w:ascii="宋体" w:hAnsi="宋体"/>
                <w:szCs w:val="21"/>
                <w:highlight w:val="none"/>
              </w:rPr>
            </w:pPr>
            <w:r>
              <w:rPr>
                <w:rFonts w:hint="eastAsia" w:ascii="宋体" w:hAnsi="宋体"/>
                <w:szCs w:val="21"/>
                <w:highlight w:val="none"/>
                <w:lang w:val="en-US" w:eastAsia="zh-CN"/>
              </w:rPr>
              <w:t>每家中标单位5000元</w:t>
            </w:r>
            <w:r>
              <w:rPr>
                <w:rFonts w:hint="eastAsia" w:ascii="宋体" w:hAnsi="宋体"/>
                <w:szCs w:val="21"/>
                <w:highlight w:val="none"/>
              </w:rPr>
              <w:t>，中标通知发出后</w:t>
            </w:r>
            <w:r>
              <w:rPr>
                <w:rFonts w:hint="eastAsia" w:ascii="宋体" w:hAnsi="宋体"/>
                <w:szCs w:val="21"/>
                <w:highlight w:val="none"/>
                <w:lang w:val="en-US" w:eastAsia="zh-CN"/>
              </w:rPr>
              <w:t>7</w:t>
            </w:r>
            <w:r>
              <w:rPr>
                <w:rFonts w:hint="eastAsia" w:ascii="宋体" w:hAnsi="宋体"/>
                <w:szCs w:val="21"/>
                <w:highlight w:val="none"/>
              </w:rPr>
              <w:t>天内，转入采购人指定的账号</w:t>
            </w:r>
            <w:r>
              <w:rPr>
                <w:rFonts w:hint="eastAsia" w:ascii="宋体" w:hAnsi="宋体"/>
                <w:szCs w:val="21"/>
                <w:highlight w:val="none"/>
                <w:lang w:eastAsia="zh-CN"/>
              </w:rPr>
              <w:t>。履约保证金退还时间：每家中标单位在服务期结束后退还</w:t>
            </w:r>
            <w:r>
              <w:rPr>
                <w:rFonts w:hint="eastAsia" w:ascii="宋体" w:hAnsi="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shd w:val="clear" w:color="auto" w:fill="auto"/>
            <w:noWrap w:val="0"/>
            <w:vAlign w:val="center"/>
          </w:tcPr>
          <w:p>
            <w:pPr>
              <w:spacing w:line="360" w:lineRule="auto"/>
              <w:jc w:val="center"/>
              <w:rPr>
                <w:rFonts w:ascii="宋体" w:hAnsi="宋体"/>
                <w:szCs w:val="21"/>
                <w:highlight w:val="none"/>
              </w:rPr>
            </w:pPr>
            <w:r>
              <w:rPr>
                <w:rFonts w:hint="eastAsia" w:ascii="宋体" w:hAnsi="宋体"/>
                <w:szCs w:val="21"/>
                <w:highlight w:val="none"/>
              </w:rPr>
              <w:t>33</w:t>
            </w:r>
            <w:r>
              <w:rPr>
                <w:rFonts w:ascii="宋体" w:hAnsi="宋体"/>
                <w:szCs w:val="21"/>
                <w:highlight w:val="none"/>
              </w:rPr>
              <w:t>.1</w:t>
            </w:r>
          </w:p>
        </w:tc>
        <w:tc>
          <w:tcPr>
            <w:tcW w:w="1601" w:type="dxa"/>
            <w:shd w:val="clear" w:color="auto" w:fill="auto"/>
            <w:noWrap w:val="0"/>
            <w:vAlign w:val="center"/>
          </w:tcPr>
          <w:p>
            <w:pPr>
              <w:spacing w:line="360" w:lineRule="auto"/>
              <w:jc w:val="center"/>
              <w:rPr>
                <w:rFonts w:ascii="宋体" w:hAnsi="宋体"/>
                <w:szCs w:val="21"/>
                <w:highlight w:val="none"/>
              </w:rPr>
            </w:pPr>
            <w:r>
              <w:rPr>
                <w:rFonts w:hint="eastAsia" w:ascii="宋体" w:hAnsi="宋体"/>
                <w:szCs w:val="21"/>
                <w:highlight w:val="none"/>
              </w:rPr>
              <w:t>中标服务费</w:t>
            </w:r>
          </w:p>
        </w:tc>
        <w:tc>
          <w:tcPr>
            <w:tcW w:w="6850" w:type="dxa"/>
            <w:shd w:val="clear" w:color="auto" w:fill="auto"/>
            <w:noWrap w:val="0"/>
            <w:vAlign w:val="center"/>
          </w:tcPr>
          <w:p>
            <w:pPr>
              <w:spacing w:line="360" w:lineRule="auto"/>
              <w:jc w:val="left"/>
              <w:rPr>
                <w:rFonts w:ascii="宋体" w:hAnsi="宋体"/>
                <w:b/>
                <w:color w:val="0070C0"/>
                <w:szCs w:val="21"/>
                <w:highlight w:val="none"/>
              </w:rPr>
            </w:pPr>
            <w:r>
              <w:rPr>
                <w:rFonts w:hint="eastAsia" w:ascii="宋体" w:hAnsi="宋体"/>
                <w:color w:val="auto"/>
                <w:szCs w:val="21"/>
                <w:highlight w:val="none"/>
              </w:rPr>
              <w:t>定额收取：</w:t>
            </w:r>
            <w:r>
              <w:rPr>
                <w:rFonts w:hint="eastAsia" w:ascii="宋体" w:hAnsi="宋体"/>
                <w:color w:val="auto"/>
                <w:szCs w:val="21"/>
                <w:highlight w:val="none"/>
                <w:lang w:val="en-US" w:eastAsia="zh-CN"/>
              </w:rPr>
              <w:t>2500</w:t>
            </w:r>
            <w:r>
              <w:rPr>
                <w:rFonts w:hint="eastAsia" w:ascii="宋体" w:hAnsi="宋体"/>
                <w:color w:val="auto"/>
                <w:szCs w:val="21"/>
                <w:highlight w:val="none"/>
              </w:rPr>
              <w:t>元</w:t>
            </w:r>
            <w:r>
              <w:rPr>
                <w:rFonts w:hint="eastAsia" w:ascii="宋体" w:hAnsi="宋体"/>
                <w:color w:val="auto"/>
                <w:szCs w:val="21"/>
                <w:highlight w:val="none"/>
                <w:lang w:val="en-US"/>
              </w:rPr>
              <w:t>/</w:t>
            </w:r>
            <w:r>
              <w:rPr>
                <w:rFonts w:hint="eastAsia" w:ascii="宋体" w:hAnsi="宋体"/>
                <w:color w:val="auto"/>
                <w:szCs w:val="21"/>
                <w:highlight w:val="none"/>
              </w:rPr>
              <w:t>家（人民币）</w:t>
            </w:r>
            <w:r>
              <w:rPr>
                <w:rFonts w:ascii="宋体" w:hAnsi="宋体" w:cs="宋体"/>
                <w:bCs/>
                <w:color w:val="auto"/>
                <w:szCs w:val="21"/>
                <w:highlight w:val="none"/>
              </w:rPr>
              <w:br w:type="textWrapping"/>
            </w:r>
            <w:r>
              <w:rPr>
                <w:rFonts w:ascii="宋体" w:hAnsi="宋体" w:cs="宋体"/>
                <w:bCs/>
                <w:color w:val="auto"/>
                <w:szCs w:val="21"/>
                <w:highlight w:val="none"/>
              </w:rPr>
              <w:t>以上费用，不单独列出，供应商自行考虑，</w:t>
            </w:r>
            <w:r>
              <w:rPr>
                <w:rFonts w:hint="eastAsia" w:ascii="宋体" w:hAnsi="宋体" w:cs="宋体"/>
                <w:bCs/>
                <w:color w:val="auto"/>
                <w:szCs w:val="21"/>
                <w:highlight w:val="none"/>
                <w:lang w:val="en-US" w:eastAsia="zh-CN"/>
              </w:rPr>
              <w:t>不包</w:t>
            </w:r>
            <w:r>
              <w:rPr>
                <w:rFonts w:ascii="宋体" w:hAnsi="宋体" w:cs="宋体"/>
                <w:bCs/>
                <w:color w:val="auto"/>
                <w:szCs w:val="21"/>
                <w:highlight w:val="none"/>
              </w:rPr>
              <w:t>含在投标报价中</w:t>
            </w:r>
            <w:r>
              <w:rPr>
                <w:rFonts w:hint="eastAsia" w:ascii="宋体" w:hAnsi="宋体" w:cs="宋体"/>
                <w:bCs/>
                <w:color w:val="auto"/>
                <w:szCs w:val="21"/>
                <w:highlight w:val="none"/>
              </w:rPr>
              <w:t>，在领取中标通知书时支付</w:t>
            </w:r>
            <w:r>
              <w:rPr>
                <w:rFonts w:ascii="宋体" w:hAnsi="宋体" w:cs="宋体"/>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shd w:val="clear" w:color="auto" w:fill="auto"/>
            <w:noWrap w:val="0"/>
            <w:vAlign w:val="center"/>
          </w:tcPr>
          <w:p>
            <w:pPr>
              <w:spacing w:line="360" w:lineRule="auto"/>
              <w:jc w:val="center"/>
              <w:rPr>
                <w:rFonts w:ascii="宋体" w:hAnsi="宋体"/>
                <w:szCs w:val="21"/>
                <w:highlight w:val="none"/>
              </w:rPr>
            </w:pPr>
            <w:r>
              <w:rPr>
                <w:rFonts w:ascii="宋体" w:hAnsi="宋体"/>
                <w:szCs w:val="21"/>
                <w:highlight w:val="none"/>
              </w:rPr>
              <w:t>36.3</w:t>
            </w:r>
          </w:p>
        </w:tc>
        <w:tc>
          <w:tcPr>
            <w:tcW w:w="1601" w:type="dxa"/>
            <w:shd w:val="clear" w:color="auto" w:fill="auto"/>
            <w:noWrap w:val="0"/>
            <w:vAlign w:val="center"/>
          </w:tcPr>
          <w:p>
            <w:pPr>
              <w:spacing w:line="360" w:lineRule="auto"/>
              <w:jc w:val="center"/>
              <w:rPr>
                <w:rFonts w:ascii="宋体" w:hAnsi="宋体"/>
                <w:szCs w:val="21"/>
                <w:highlight w:val="none"/>
              </w:rPr>
            </w:pPr>
            <w:r>
              <w:rPr>
                <w:rFonts w:hint="eastAsia" w:ascii="宋体" w:hAnsi="宋体"/>
                <w:szCs w:val="21"/>
                <w:highlight w:val="none"/>
              </w:rPr>
              <w:t>质疑函递交的接收部门、联系电话和通讯地址</w:t>
            </w:r>
          </w:p>
        </w:tc>
        <w:tc>
          <w:tcPr>
            <w:tcW w:w="6850" w:type="dxa"/>
            <w:shd w:val="clear" w:color="auto" w:fill="auto"/>
            <w:noWrap w:val="0"/>
            <w:vAlign w:val="center"/>
          </w:tcPr>
          <w:p>
            <w:pPr>
              <w:spacing w:line="360" w:lineRule="auto"/>
              <w:jc w:val="left"/>
              <w:rPr>
                <w:rFonts w:ascii="宋体" w:hAnsi="宋体"/>
                <w:szCs w:val="21"/>
                <w:highlight w:val="none"/>
              </w:rPr>
            </w:pPr>
            <w:r>
              <w:rPr>
                <w:rFonts w:hint="eastAsia" w:ascii="宋体" w:hAnsi="宋体"/>
                <w:szCs w:val="21"/>
                <w:highlight w:val="none"/>
              </w:rPr>
              <w:t>接收部门：</w:t>
            </w:r>
            <w:r>
              <w:rPr>
                <w:rFonts w:hint="eastAsia" w:ascii="宋体" w:hAnsi="宋体"/>
                <w:szCs w:val="21"/>
                <w:highlight w:val="none"/>
                <w:lang w:eastAsia="zh-CN"/>
              </w:rPr>
              <w:t>阜阳市公共交通总公司</w:t>
            </w:r>
          </w:p>
          <w:p>
            <w:pPr>
              <w:spacing w:line="360" w:lineRule="auto"/>
              <w:jc w:val="left"/>
              <w:rPr>
                <w:rFonts w:ascii="宋体" w:hAnsi="宋体"/>
                <w:szCs w:val="21"/>
                <w:highlight w:val="none"/>
              </w:rPr>
            </w:pPr>
            <w:r>
              <w:rPr>
                <w:rFonts w:hint="eastAsia" w:ascii="宋体" w:hAnsi="宋体"/>
                <w:szCs w:val="21"/>
                <w:highlight w:val="none"/>
              </w:rPr>
              <w:t>联系电话：阜阳市颍河东路448号</w:t>
            </w:r>
          </w:p>
          <w:p>
            <w:pPr>
              <w:spacing w:line="360" w:lineRule="auto"/>
              <w:jc w:val="left"/>
              <w:rPr>
                <w:rFonts w:ascii="宋体" w:hAnsi="宋体"/>
                <w:szCs w:val="21"/>
                <w:highlight w:val="none"/>
              </w:rPr>
            </w:pPr>
            <w:r>
              <w:rPr>
                <w:rFonts w:hint="eastAsia" w:ascii="宋体" w:hAnsi="宋体"/>
                <w:szCs w:val="21"/>
                <w:highlight w:val="none"/>
              </w:rPr>
              <w:t>通讯地址：0558-2321185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shd w:val="clear" w:color="auto" w:fill="auto"/>
            <w:noWrap w:val="0"/>
            <w:vAlign w:val="center"/>
          </w:tcPr>
          <w:p>
            <w:pPr>
              <w:spacing w:line="360" w:lineRule="auto"/>
              <w:jc w:val="center"/>
              <w:rPr>
                <w:rFonts w:ascii="宋体" w:hAnsi="宋体"/>
                <w:szCs w:val="21"/>
                <w:highlight w:val="none"/>
              </w:rPr>
            </w:pPr>
            <w:r>
              <w:rPr>
                <w:rFonts w:ascii="宋体" w:hAnsi="宋体"/>
                <w:szCs w:val="21"/>
                <w:highlight w:val="none"/>
              </w:rPr>
              <w:t>37</w:t>
            </w:r>
          </w:p>
        </w:tc>
        <w:tc>
          <w:tcPr>
            <w:tcW w:w="1601" w:type="dxa"/>
            <w:shd w:val="clear" w:color="auto" w:fill="auto"/>
            <w:noWrap w:val="0"/>
            <w:vAlign w:val="center"/>
          </w:tcPr>
          <w:p>
            <w:pPr>
              <w:spacing w:line="360" w:lineRule="auto"/>
              <w:jc w:val="center"/>
              <w:rPr>
                <w:rFonts w:ascii="宋体" w:hAnsi="宋体"/>
                <w:szCs w:val="21"/>
                <w:highlight w:val="none"/>
              </w:rPr>
            </w:pPr>
            <w:r>
              <w:rPr>
                <w:rFonts w:hint="eastAsia" w:ascii="宋体" w:hAnsi="宋体"/>
                <w:szCs w:val="21"/>
                <w:highlight w:val="none"/>
              </w:rPr>
              <w:t>其他内容</w:t>
            </w:r>
          </w:p>
        </w:tc>
        <w:tc>
          <w:tcPr>
            <w:tcW w:w="6850" w:type="dxa"/>
            <w:shd w:val="clear" w:color="auto" w:fill="auto"/>
            <w:noWrap w:val="0"/>
            <w:vAlign w:val="center"/>
          </w:tcPr>
          <w:p>
            <w:pPr>
              <w:spacing w:line="360" w:lineRule="auto"/>
              <w:jc w:val="left"/>
              <w:rPr>
                <w:rFonts w:ascii="宋体" w:hAnsi="宋体"/>
                <w:szCs w:val="21"/>
                <w:highlight w:val="none"/>
              </w:rPr>
            </w:pPr>
            <w:r>
              <w:rPr>
                <w:rFonts w:hint="eastAsia" w:ascii="宋体" w:hAnsi="宋体"/>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shd w:val="clear" w:color="auto" w:fill="auto"/>
            <w:noWrap w:val="0"/>
            <w:vAlign w:val="center"/>
          </w:tcPr>
          <w:p>
            <w:pPr>
              <w:spacing w:line="360" w:lineRule="auto"/>
              <w:jc w:val="center"/>
              <w:rPr>
                <w:rFonts w:ascii="宋体" w:hAnsi="宋体"/>
                <w:szCs w:val="21"/>
                <w:highlight w:val="none"/>
              </w:rPr>
            </w:pPr>
            <w:r>
              <w:rPr>
                <w:rFonts w:ascii="宋体" w:hAnsi="宋体"/>
                <w:szCs w:val="21"/>
                <w:highlight w:val="none"/>
              </w:rPr>
              <w:t>37.</w:t>
            </w:r>
            <w:r>
              <w:rPr>
                <w:rFonts w:hint="eastAsia" w:ascii="宋体" w:hAnsi="宋体"/>
                <w:szCs w:val="21"/>
                <w:highlight w:val="none"/>
              </w:rPr>
              <w:t>2</w:t>
            </w:r>
          </w:p>
        </w:tc>
        <w:tc>
          <w:tcPr>
            <w:tcW w:w="1601" w:type="dxa"/>
            <w:shd w:val="clear" w:color="auto" w:fill="auto"/>
            <w:noWrap w:val="0"/>
            <w:vAlign w:val="center"/>
          </w:tcPr>
          <w:p>
            <w:pPr>
              <w:spacing w:line="360" w:lineRule="auto"/>
              <w:jc w:val="center"/>
              <w:rPr>
                <w:rFonts w:ascii="宋体" w:hAnsi="宋体"/>
                <w:szCs w:val="21"/>
                <w:highlight w:val="none"/>
              </w:rPr>
            </w:pPr>
            <w:r>
              <w:rPr>
                <w:rFonts w:hint="eastAsia" w:ascii="宋体" w:hAnsi="宋体"/>
                <w:szCs w:val="21"/>
                <w:highlight w:val="none"/>
              </w:rPr>
              <w:t>社保证明材料</w:t>
            </w:r>
          </w:p>
        </w:tc>
        <w:tc>
          <w:tcPr>
            <w:tcW w:w="6850" w:type="dxa"/>
            <w:shd w:val="clear" w:color="auto" w:fill="auto"/>
            <w:noWrap w:val="0"/>
            <w:vAlign w:val="center"/>
          </w:tcPr>
          <w:p>
            <w:pPr>
              <w:spacing w:line="360" w:lineRule="auto"/>
              <w:jc w:val="left"/>
              <w:rPr>
                <w:rFonts w:ascii="宋体" w:hAnsi="宋体"/>
                <w:szCs w:val="21"/>
                <w:highlight w:val="none"/>
              </w:rPr>
            </w:pPr>
            <w:r>
              <w:rPr>
                <w:rFonts w:hint="eastAsia" w:ascii="宋体" w:hAnsi="宋体"/>
                <w:szCs w:val="21"/>
                <w:highlight w:val="none"/>
              </w:rPr>
              <w:t>本项目招标文件中要求提供的社保证明材料为下述形式之一（投标文件中须提供</w:t>
            </w:r>
            <w:r>
              <w:rPr>
                <w:rFonts w:hint="eastAsia" w:ascii="宋体" w:hAnsi="宋体"/>
                <w:szCs w:val="21"/>
                <w:highlight w:val="none"/>
                <w:lang w:eastAsia="zh-CN"/>
              </w:rPr>
              <w:t>复印件</w:t>
            </w:r>
            <w:r>
              <w:rPr>
                <w:rFonts w:hint="eastAsia" w:ascii="宋体" w:hAnsi="宋体"/>
                <w:szCs w:val="21"/>
                <w:highlight w:val="none"/>
              </w:rPr>
              <w:t>）：</w:t>
            </w:r>
          </w:p>
          <w:p>
            <w:pPr>
              <w:spacing w:line="360" w:lineRule="auto"/>
              <w:jc w:val="left"/>
              <w:rPr>
                <w:rFonts w:ascii="宋体" w:hAnsi="宋体"/>
                <w:szCs w:val="21"/>
                <w:highlight w:val="none"/>
              </w:rPr>
            </w:pPr>
            <w:r>
              <w:rPr>
                <w:rFonts w:hint="eastAsia" w:ascii="宋体" w:hAnsi="宋体"/>
                <w:szCs w:val="21"/>
                <w:highlight w:val="none"/>
              </w:rPr>
              <w:t>（</w:t>
            </w:r>
            <w:r>
              <w:rPr>
                <w:rFonts w:ascii="宋体" w:hAnsi="宋体"/>
                <w:szCs w:val="21"/>
                <w:highlight w:val="none"/>
              </w:rPr>
              <w:t>1</w:t>
            </w:r>
            <w:r>
              <w:rPr>
                <w:rFonts w:hint="eastAsia" w:ascii="宋体" w:hAnsi="宋体"/>
                <w:szCs w:val="21"/>
                <w:highlight w:val="none"/>
              </w:rPr>
              <w:t>）社保局官方网站查询的缴费记录截图；</w:t>
            </w:r>
          </w:p>
          <w:p>
            <w:pPr>
              <w:spacing w:line="360" w:lineRule="auto"/>
              <w:jc w:val="left"/>
              <w:rPr>
                <w:rFonts w:ascii="宋体" w:hAnsi="宋体"/>
                <w:szCs w:val="21"/>
                <w:highlight w:val="none"/>
              </w:rPr>
            </w:pPr>
            <w:r>
              <w:rPr>
                <w:rFonts w:hint="eastAsia" w:ascii="宋体" w:hAnsi="宋体"/>
                <w:szCs w:val="21"/>
                <w:highlight w:val="none"/>
              </w:rPr>
              <w:t>（</w:t>
            </w:r>
            <w:r>
              <w:rPr>
                <w:rFonts w:ascii="宋体" w:hAnsi="宋体"/>
                <w:szCs w:val="21"/>
                <w:highlight w:val="none"/>
              </w:rPr>
              <w:t>2</w:t>
            </w:r>
            <w:r>
              <w:rPr>
                <w:rFonts w:hint="eastAsia" w:ascii="宋体" w:hAnsi="宋体"/>
                <w:szCs w:val="21"/>
                <w:highlight w:val="none"/>
              </w:rPr>
              <w:t>）社保局的书面证明材料；</w:t>
            </w:r>
          </w:p>
          <w:p>
            <w:pPr>
              <w:spacing w:line="360" w:lineRule="auto"/>
              <w:jc w:val="left"/>
              <w:rPr>
                <w:rFonts w:ascii="宋体" w:hAnsi="宋体"/>
                <w:szCs w:val="21"/>
                <w:highlight w:val="none"/>
              </w:rPr>
            </w:pPr>
            <w:r>
              <w:rPr>
                <w:rFonts w:hint="eastAsia" w:ascii="宋体" w:hAnsi="宋体"/>
                <w:szCs w:val="21"/>
                <w:highlight w:val="none"/>
              </w:rPr>
              <w:t>（</w:t>
            </w:r>
            <w:r>
              <w:rPr>
                <w:rFonts w:ascii="宋体" w:hAnsi="宋体"/>
                <w:szCs w:val="21"/>
                <w:highlight w:val="none"/>
              </w:rPr>
              <w:t>3</w:t>
            </w:r>
            <w:r>
              <w:rPr>
                <w:rFonts w:hint="eastAsia" w:ascii="宋体" w:hAnsi="宋体"/>
                <w:szCs w:val="21"/>
                <w:highlight w:val="none"/>
              </w:rPr>
              <w:t>）经投标人委托的第三方人力资源服务机构或与投标人有直接隶属关系的机构可以代缴社保，但须提供有关证明材料并经评标委员会确认。</w:t>
            </w:r>
          </w:p>
          <w:p>
            <w:pPr>
              <w:spacing w:line="360" w:lineRule="auto"/>
              <w:jc w:val="left"/>
              <w:rPr>
                <w:rFonts w:ascii="宋体" w:hAnsi="宋体"/>
                <w:szCs w:val="21"/>
                <w:highlight w:val="none"/>
              </w:rPr>
            </w:pPr>
            <w:r>
              <w:rPr>
                <w:rFonts w:hint="eastAsia" w:ascii="宋体" w:hAnsi="宋体"/>
                <w:szCs w:val="21"/>
                <w:highlight w:val="none"/>
              </w:rPr>
              <w:t>（</w:t>
            </w:r>
            <w:r>
              <w:rPr>
                <w:rFonts w:ascii="宋体" w:hAnsi="宋体"/>
                <w:szCs w:val="21"/>
                <w:highlight w:val="none"/>
              </w:rPr>
              <w:t>4</w:t>
            </w:r>
            <w:r>
              <w:rPr>
                <w:rFonts w:hint="eastAsia" w:ascii="宋体" w:hAnsi="宋体"/>
                <w:szCs w:val="21"/>
                <w:highlight w:val="none"/>
              </w:rPr>
              <w:t>）参与投标的院校，社保证明可以用以下任意一种：</w:t>
            </w:r>
          </w:p>
          <w:p>
            <w:pPr>
              <w:spacing w:line="360" w:lineRule="auto"/>
              <w:jc w:val="left"/>
              <w:rPr>
                <w:rFonts w:ascii="宋体" w:hAnsi="宋体"/>
                <w:szCs w:val="21"/>
                <w:highlight w:val="none"/>
              </w:rPr>
            </w:pPr>
            <w:r>
              <w:rPr>
                <w:rFonts w:hint="eastAsia" w:ascii="宋体" w:hAnsi="宋体"/>
                <w:szCs w:val="21"/>
                <w:highlight w:val="none"/>
              </w:rPr>
              <w:t>①加盖投标人公章的教师证（须为本单位人员）；</w:t>
            </w:r>
          </w:p>
          <w:p>
            <w:pPr>
              <w:spacing w:line="360" w:lineRule="auto"/>
              <w:jc w:val="left"/>
              <w:rPr>
                <w:rFonts w:ascii="宋体" w:hAnsi="宋体"/>
                <w:szCs w:val="21"/>
                <w:highlight w:val="none"/>
              </w:rPr>
            </w:pPr>
            <w:r>
              <w:rPr>
                <w:rFonts w:hint="eastAsia" w:ascii="宋体" w:hAnsi="宋体"/>
                <w:szCs w:val="21"/>
                <w:highlight w:val="none"/>
              </w:rPr>
              <w:t>②医保证明材料。</w:t>
            </w:r>
          </w:p>
          <w:p>
            <w:pPr>
              <w:spacing w:line="360" w:lineRule="auto"/>
              <w:jc w:val="left"/>
              <w:rPr>
                <w:rFonts w:ascii="宋体" w:hAnsi="宋体"/>
                <w:szCs w:val="21"/>
                <w:highlight w:val="none"/>
              </w:rPr>
            </w:pPr>
            <w:r>
              <w:rPr>
                <w:rFonts w:hint="eastAsia" w:ascii="宋体" w:hAnsi="宋体"/>
                <w:szCs w:val="21"/>
                <w:highlight w:val="none"/>
              </w:rPr>
              <w:t>（</w:t>
            </w:r>
            <w:r>
              <w:rPr>
                <w:rFonts w:ascii="宋体" w:hAnsi="宋体"/>
                <w:szCs w:val="21"/>
                <w:highlight w:val="none"/>
              </w:rPr>
              <w:t>5</w:t>
            </w:r>
            <w:r>
              <w:rPr>
                <w:rFonts w:hint="eastAsia" w:ascii="宋体" w:hAnsi="宋体"/>
                <w:szCs w:val="21"/>
                <w:highlight w:val="none"/>
              </w:rPr>
              <w:t>）其他经评标委员会认可的证明材料。</w:t>
            </w:r>
          </w:p>
          <w:p>
            <w:pPr>
              <w:spacing w:line="360" w:lineRule="auto"/>
              <w:jc w:val="left"/>
              <w:rPr>
                <w:rFonts w:ascii="宋体" w:hAnsi="宋体"/>
                <w:szCs w:val="21"/>
                <w:highlight w:val="none"/>
              </w:rPr>
            </w:pPr>
            <w:r>
              <w:rPr>
                <w:rFonts w:hint="eastAsia" w:ascii="宋体" w:hAnsi="宋体"/>
                <w:szCs w:val="21"/>
                <w:highlight w:val="none"/>
              </w:rPr>
              <w:t>（</w:t>
            </w:r>
            <w:r>
              <w:rPr>
                <w:rFonts w:ascii="宋体" w:hAnsi="宋体"/>
                <w:szCs w:val="21"/>
                <w:highlight w:val="none"/>
              </w:rPr>
              <w:t>6</w:t>
            </w:r>
            <w:r>
              <w:rPr>
                <w:rFonts w:hint="eastAsia" w:ascii="宋体" w:hAnsi="宋体"/>
                <w:szCs w:val="21"/>
                <w:highlight w:val="none"/>
              </w:rPr>
              <w:t>）法定代表人参与项目的，无需提供社保证明材料，提供身份证明材料即可。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shd w:val="clear" w:color="auto" w:fill="auto"/>
            <w:noWrap w:val="0"/>
            <w:vAlign w:val="center"/>
          </w:tcPr>
          <w:p>
            <w:pPr>
              <w:spacing w:line="360" w:lineRule="auto"/>
              <w:jc w:val="center"/>
              <w:rPr>
                <w:rFonts w:ascii="宋体" w:hAnsi="宋体"/>
                <w:szCs w:val="21"/>
                <w:highlight w:val="none"/>
              </w:rPr>
            </w:pPr>
            <w:r>
              <w:rPr>
                <w:rFonts w:ascii="宋体" w:hAnsi="宋体"/>
                <w:szCs w:val="21"/>
                <w:highlight w:val="none"/>
              </w:rPr>
              <w:t>37.</w:t>
            </w:r>
            <w:r>
              <w:rPr>
                <w:rFonts w:hint="eastAsia" w:ascii="宋体" w:hAnsi="宋体"/>
                <w:szCs w:val="21"/>
                <w:highlight w:val="none"/>
              </w:rPr>
              <w:t>3</w:t>
            </w:r>
          </w:p>
        </w:tc>
        <w:tc>
          <w:tcPr>
            <w:tcW w:w="1601" w:type="dxa"/>
            <w:shd w:val="clear" w:color="auto" w:fill="auto"/>
            <w:noWrap w:val="0"/>
            <w:vAlign w:val="center"/>
          </w:tcPr>
          <w:p>
            <w:pPr>
              <w:spacing w:line="360" w:lineRule="auto"/>
              <w:jc w:val="center"/>
              <w:rPr>
                <w:rFonts w:ascii="宋体" w:hAnsi="宋体"/>
                <w:szCs w:val="21"/>
                <w:highlight w:val="none"/>
              </w:rPr>
            </w:pPr>
            <w:r>
              <w:rPr>
                <w:rFonts w:hint="eastAsia" w:ascii="宋体" w:hAnsi="宋体"/>
                <w:szCs w:val="21"/>
                <w:highlight w:val="none"/>
              </w:rPr>
              <w:t>本项目提供除招标文件以外的其他资料</w:t>
            </w:r>
          </w:p>
        </w:tc>
        <w:tc>
          <w:tcPr>
            <w:tcW w:w="6850" w:type="dxa"/>
            <w:shd w:val="clear" w:color="auto" w:fill="auto"/>
            <w:noWrap w:val="0"/>
            <w:vAlign w:val="center"/>
          </w:tcPr>
          <w:p>
            <w:pPr>
              <w:spacing w:line="360" w:lineRule="auto"/>
              <w:jc w:val="left"/>
              <w:rPr>
                <w:rFonts w:ascii="宋体" w:hAnsi="宋体"/>
                <w:szCs w:val="21"/>
                <w:highlight w:val="none"/>
              </w:rPr>
            </w:pPr>
            <w:r>
              <w:rPr>
                <w:rFonts w:hint="eastAsia" w:ascii="宋体" w:hAnsi="宋体"/>
                <w:szCs w:val="21"/>
                <w:highlight w:val="none"/>
              </w:rPr>
              <w:t>在</w:t>
            </w:r>
            <w:r>
              <w:rPr>
                <w:rFonts w:hint="eastAsia" w:ascii="宋体" w:hAnsi="宋体"/>
                <w:szCs w:val="21"/>
                <w:highlight w:val="none"/>
                <w:lang w:eastAsia="zh-CN"/>
              </w:rPr>
              <w:t>阜阳市公共交通总公司</w:t>
            </w:r>
            <w:r>
              <w:rPr>
                <w:rFonts w:hint="eastAsia" w:ascii="宋体" w:hAnsi="宋体"/>
                <w:szCs w:val="21"/>
                <w:highlight w:val="none"/>
              </w:rPr>
              <w:t>(</w:t>
            </w:r>
            <w:r>
              <w:rPr>
                <w:highlight w:val="none"/>
              </w:rPr>
              <w:fldChar w:fldCharType="begin"/>
            </w:r>
            <w:r>
              <w:rPr>
                <w:highlight w:val="none"/>
              </w:rPr>
              <w:instrText xml:space="preserve"> HYPERLINK "http://jyzx.fy.gov.cn" </w:instrText>
            </w:r>
            <w:r>
              <w:rPr>
                <w:highlight w:val="none"/>
              </w:rPr>
              <w:fldChar w:fldCharType="separate"/>
            </w:r>
            <w:r>
              <w:rPr>
                <w:rFonts w:hint="eastAsia" w:ascii="宋体" w:hAnsi="宋体"/>
                <w:szCs w:val="21"/>
                <w:highlight w:val="none"/>
                <w:lang w:eastAsia="zh-CN"/>
              </w:rPr>
              <w:t>http://www.fysgjzgs.com/</w:t>
            </w:r>
            <w:r>
              <w:rPr>
                <w:rFonts w:ascii="宋体" w:hAnsi="宋体"/>
                <w:szCs w:val="21"/>
                <w:highlight w:val="none"/>
              </w:rPr>
              <w:fldChar w:fldCharType="end"/>
            </w:r>
            <w:r>
              <w:rPr>
                <w:rFonts w:hint="eastAsia" w:ascii="宋体" w:hAnsi="宋体"/>
                <w:szCs w:val="21"/>
                <w:highlight w:val="none"/>
              </w:rPr>
              <w:t>)免费下载。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shd w:val="clear" w:color="auto" w:fill="auto"/>
            <w:noWrap w:val="0"/>
            <w:vAlign w:val="center"/>
          </w:tcPr>
          <w:p>
            <w:pPr>
              <w:spacing w:line="360" w:lineRule="auto"/>
              <w:jc w:val="center"/>
              <w:rPr>
                <w:rFonts w:ascii="宋体" w:hAnsi="宋体"/>
                <w:szCs w:val="21"/>
                <w:highlight w:val="none"/>
              </w:rPr>
            </w:pPr>
            <w:r>
              <w:rPr>
                <w:rFonts w:ascii="宋体" w:hAnsi="宋体"/>
                <w:szCs w:val="21"/>
                <w:highlight w:val="none"/>
              </w:rPr>
              <w:t>37.</w:t>
            </w:r>
            <w:r>
              <w:rPr>
                <w:rFonts w:hint="eastAsia" w:ascii="宋体" w:hAnsi="宋体"/>
                <w:szCs w:val="21"/>
                <w:highlight w:val="none"/>
              </w:rPr>
              <w:t>5</w:t>
            </w:r>
          </w:p>
        </w:tc>
        <w:tc>
          <w:tcPr>
            <w:tcW w:w="1601" w:type="dxa"/>
            <w:shd w:val="clear" w:color="auto" w:fill="auto"/>
            <w:noWrap w:val="0"/>
            <w:vAlign w:val="center"/>
          </w:tcPr>
          <w:p>
            <w:pPr>
              <w:spacing w:line="360" w:lineRule="auto"/>
              <w:jc w:val="center"/>
              <w:rPr>
                <w:rFonts w:ascii="宋体" w:hAnsi="宋体"/>
                <w:szCs w:val="21"/>
                <w:highlight w:val="none"/>
              </w:rPr>
            </w:pPr>
            <w:r>
              <w:rPr>
                <w:rFonts w:hint="eastAsia" w:ascii="宋体" w:hAnsi="宋体"/>
                <w:szCs w:val="21"/>
                <w:highlight w:val="none"/>
              </w:rPr>
              <w:t>解释权</w:t>
            </w:r>
          </w:p>
        </w:tc>
        <w:tc>
          <w:tcPr>
            <w:tcW w:w="6850" w:type="dxa"/>
            <w:shd w:val="clear" w:color="auto" w:fill="auto"/>
            <w:noWrap w:val="0"/>
            <w:vAlign w:val="center"/>
          </w:tcPr>
          <w:p>
            <w:pPr>
              <w:spacing w:line="360" w:lineRule="auto"/>
              <w:jc w:val="left"/>
              <w:rPr>
                <w:rFonts w:ascii="宋体" w:hAnsi="宋体"/>
                <w:szCs w:val="21"/>
                <w:highlight w:val="none"/>
              </w:rPr>
            </w:pPr>
            <w:r>
              <w:rPr>
                <w:rFonts w:hint="eastAsia" w:ascii="宋体" w:hAnsi="宋体"/>
                <w:szCs w:val="21"/>
                <w:highlight w:val="none"/>
              </w:rPr>
              <w:t>（</w:t>
            </w:r>
            <w:r>
              <w:rPr>
                <w:rFonts w:ascii="宋体" w:hAnsi="宋体"/>
                <w:szCs w:val="21"/>
                <w:highlight w:val="none"/>
              </w:rPr>
              <w:t>1</w:t>
            </w:r>
            <w:r>
              <w:rPr>
                <w:rFonts w:hint="eastAsia" w:ascii="宋体" w:hAnsi="宋体"/>
                <w:szCs w:val="21"/>
                <w:highlight w:val="none"/>
              </w:rPr>
              <w:t>）构成本招标文件的各个组成文件应互为解释，互为说明；</w:t>
            </w:r>
          </w:p>
          <w:p>
            <w:pPr>
              <w:spacing w:line="360" w:lineRule="auto"/>
              <w:jc w:val="left"/>
              <w:rPr>
                <w:rFonts w:ascii="宋体" w:hAnsi="宋体"/>
                <w:szCs w:val="21"/>
                <w:highlight w:val="none"/>
              </w:rPr>
            </w:pPr>
            <w:r>
              <w:rPr>
                <w:rFonts w:hint="eastAsia" w:ascii="宋体" w:hAnsi="宋体"/>
                <w:szCs w:val="21"/>
                <w:highlight w:val="none"/>
              </w:rPr>
              <w:t>（</w:t>
            </w:r>
            <w:r>
              <w:rPr>
                <w:rFonts w:ascii="宋体" w:hAnsi="宋体"/>
                <w:szCs w:val="21"/>
                <w:highlight w:val="none"/>
              </w:rPr>
              <w:t>2</w:t>
            </w:r>
            <w:r>
              <w:rPr>
                <w:rFonts w:hint="eastAsia" w:ascii="宋体" w:hAnsi="宋体"/>
                <w:szCs w:val="21"/>
                <w:highlight w:val="none"/>
              </w:rPr>
              <w:t>）同一组成文件中就同一事项的规定或约定不一致的，以编排顺序在后者为准；</w:t>
            </w:r>
          </w:p>
          <w:p>
            <w:pPr>
              <w:spacing w:line="360" w:lineRule="auto"/>
              <w:jc w:val="left"/>
              <w:rPr>
                <w:rFonts w:ascii="宋体" w:hAnsi="宋体"/>
                <w:szCs w:val="21"/>
                <w:highlight w:val="none"/>
              </w:rPr>
            </w:pPr>
            <w:r>
              <w:rPr>
                <w:rFonts w:hint="eastAsia" w:ascii="宋体" w:hAnsi="宋体"/>
                <w:szCs w:val="21"/>
                <w:highlight w:val="none"/>
              </w:rPr>
              <w:t>（</w:t>
            </w:r>
            <w:r>
              <w:rPr>
                <w:rFonts w:ascii="宋体" w:hAnsi="宋体"/>
                <w:szCs w:val="21"/>
                <w:highlight w:val="none"/>
              </w:rPr>
              <w:t>3</w:t>
            </w:r>
            <w:r>
              <w:rPr>
                <w:rFonts w:hint="eastAsia" w:ascii="宋体" w:hAnsi="宋体"/>
                <w:szCs w:val="21"/>
                <w:highlight w:val="none"/>
              </w:rPr>
              <w:t>）如有不明确或不一致，构成合同文件组成内容的，以合同文件约定内容为准，且以专用合同条款约定的合同文件优先顺序解释；</w:t>
            </w:r>
          </w:p>
          <w:p>
            <w:pPr>
              <w:spacing w:line="360" w:lineRule="auto"/>
              <w:jc w:val="left"/>
              <w:rPr>
                <w:rFonts w:ascii="宋体" w:hAnsi="宋体"/>
                <w:szCs w:val="21"/>
                <w:highlight w:val="none"/>
              </w:rPr>
            </w:pPr>
            <w:r>
              <w:rPr>
                <w:rFonts w:hint="eastAsia" w:ascii="宋体" w:hAnsi="宋体"/>
                <w:szCs w:val="21"/>
                <w:highlight w:val="none"/>
              </w:rPr>
              <w:t>（</w:t>
            </w:r>
            <w:r>
              <w:rPr>
                <w:rFonts w:ascii="宋体" w:hAnsi="宋体"/>
                <w:szCs w:val="21"/>
                <w:highlight w:val="none"/>
              </w:rPr>
              <w:t>4</w:t>
            </w:r>
            <w:r>
              <w:rPr>
                <w:rFonts w:hint="eastAsia" w:ascii="宋体" w:hAnsi="宋体"/>
                <w:szCs w:val="21"/>
                <w:highlight w:val="none"/>
              </w:rPr>
              <w:t>）除招标文件中有特别规定外，仅适用于招标投标阶段的规定，按招标公告、投标人须知、评标</w:t>
            </w:r>
            <w:r>
              <w:rPr>
                <w:rFonts w:ascii="宋体" w:hAnsi="宋体"/>
                <w:szCs w:val="21"/>
                <w:highlight w:val="none"/>
              </w:rPr>
              <w:t>方法和标准、投标文件格式的先后顺序解释；</w:t>
            </w:r>
          </w:p>
          <w:p>
            <w:pPr>
              <w:spacing w:line="360" w:lineRule="auto"/>
              <w:jc w:val="left"/>
              <w:rPr>
                <w:rFonts w:ascii="宋体" w:hAnsi="宋体"/>
                <w:szCs w:val="21"/>
                <w:highlight w:val="none"/>
              </w:rPr>
            </w:pPr>
            <w:r>
              <w:rPr>
                <w:rFonts w:ascii="宋体" w:hAnsi="宋体"/>
                <w:szCs w:val="21"/>
                <w:highlight w:val="none"/>
              </w:rPr>
              <w:t>（5）按本款前述规定仍不能形成结论的，由采购人负责解释。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shd w:val="clear" w:color="auto" w:fill="auto"/>
            <w:noWrap w:val="0"/>
            <w:vAlign w:val="center"/>
          </w:tcPr>
          <w:p>
            <w:pPr>
              <w:spacing w:line="360" w:lineRule="auto"/>
              <w:jc w:val="center"/>
              <w:rPr>
                <w:rFonts w:ascii="宋体" w:hAnsi="宋体"/>
                <w:szCs w:val="21"/>
                <w:highlight w:val="none"/>
              </w:rPr>
            </w:pPr>
            <w:r>
              <w:rPr>
                <w:rFonts w:hint="eastAsia" w:ascii="宋体" w:hAnsi="宋体"/>
                <w:szCs w:val="21"/>
                <w:highlight w:val="none"/>
              </w:rPr>
              <w:t>37.6</w:t>
            </w:r>
          </w:p>
        </w:tc>
        <w:tc>
          <w:tcPr>
            <w:tcW w:w="1601" w:type="dxa"/>
            <w:shd w:val="clear" w:color="auto" w:fill="auto"/>
            <w:noWrap w:val="0"/>
            <w:vAlign w:val="center"/>
          </w:tcPr>
          <w:tbl>
            <w:tblPr>
              <w:tblStyle w:val="15"/>
              <w:tblW w:w="13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trPr>
              <w:tc>
                <w:tcPr>
                  <w:tcW w:w="1385" w:type="dxa"/>
                  <w:noWrap w:val="0"/>
                  <w:vAlign w:val="top"/>
                </w:tcPr>
                <w:p>
                  <w:pPr>
                    <w:spacing w:line="360" w:lineRule="auto"/>
                    <w:jc w:val="center"/>
                    <w:rPr>
                      <w:rFonts w:ascii="宋体" w:hAnsi="宋体"/>
                      <w:szCs w:val="21"/>
                      <w:highlight w:val="none"/>
                    </w:rPr>
                  </w:pPr>
                  <w:r>
                    <w:rPr>
                      <w:rFonts w:hint="eastAsia" w:ascii="宋体" w:hAnsi="宋体"/>
                      <w:szCs w:val="21"/>
                      <w:highlight w:val="none"/>
                    </w:rPr>
                    <w:t>其他补充说明</w:t>
                  </w:r>
                </w:p>
              </w:tc>
            </w:tr>
          </w:tbl>
          <w:p>
            <w:pPr>
              <w:spacing w:line="360" w:lineRule="auto"/>
              <w:jc w:val="center"/>
              <w:rPr>
                <w:rFonts w:ascii="宋体" w:hAnsi="宋体"/>
                <w:szCs w:val="21"/>
                <w:highlight w:val="none"/>
              </w:rPr>
            </w:pPr>
          </w:p>
        </w:tc>
        <w:tc>
          <w:tcPr>
            <w:tcW w:w="6850" w:type="dxa"/>
            <w:shd w:val="clear" w:color="auto" w:fill="auto"/>
            <w:noWrap w:val="0"/>
            <w:vAlign w:val="center"/>
          </w:tcPr>
          <w:p>
            <w:pPr>
              <w:spacing w:line="360" w:lineRule="auto"/>
              <w:jc w:val="left"/>
              <w:rPr>
                <w:rFonts w:ascii="宋体" w:hAnsi="宋体"/>
                <w:szCs w:val="21"/>
                <w:highlight w:val="none"/>
              </w:rPr>
            </w:pPr>
            <w:r>
              <w:rPr>
                <w:rFonts w:hint="eastAsia" w:ascii="宋体" w:hAnsi="宋体"/>
                <w:szCs w:val="21"/>
                <w:highlight w:val="none"/>
              </w:rPr>
              <w:t xml:space="preserve">                                      </w:t>
            </w:r>
          </w:p>
        </w:tc>
      </w:tr>
    </w:tbl>
    <w:p>
      <w:pPr>
        <w:spacing w:line="360" w:lineRule="auto"/>
        <w:rPr>
          <w:rFonts w:ascii="宋体" w:hAnsi="宋体"/>
          <w:szCs w:val="21"/>
          <w:highlight w:val="none"/>
        </w:rPr>
      </w:pPr>
    </w:p>
    <w:p>
      <w:pPr>
        <w:widowControl/>
        <w:spacing w:line="360" w:lineRule="auto"/>
        <w:jc w:val="left"/>
        <w:rPr>
          <w:rFonts w:ascii="宋体" w:hAnsi="宋体" w:cs="宋体"/>
          <w:color w:val="000000"/>
          <w:kern w:val="0"/>
          <w:szCs w:val="21"/>
          <w:highlight w:val="none"/>
        </w:rPr>
      </w:pPr>
      <w:r>
        <w:rPr>
          <w:rFonts w:ascii="宋体" w:hAnsi="宋体"/>
          <w:szCs w:val="21"/>
          <w:highlight w:val="none"/>
        </w:rPr>
        <w:br w:type="page"/>
      </w:r>
    </w:p>
    <w:p>
      <w:pPr>
        <w:pStyle w:val="7"/>
        <w:ind w:left="1367" w:right="1502"/>
        <w:jc w:val="center"/>
        <w:rPr>
          <w:sz w:val="36"/>
          <w:szCs w:val="36"/>
          <w:highlight w:val="none"/>
        </w:rPr>
      </w:pPr>
      <w:r>
        <w:rPr>
          <w:sz w:val="36"/>
          <w:szCs w:val="36"/>
          <w:highlight w:val="none"/>
        </w:rPr>
        <w:t>二、投标人须知正文</w:t>
      </w:r>
    </w:p>
    <w:p>
      <w:pPr>
        <w:pStyle w:val="7"/>
        <w:numPr>
          <w:ilvl w:val="0"/>
          <w:numId w:val="3"/>
        </w:numPr>
        <w:tabs>
          <w:tab w:val="left" w:pos="901"/>
        </w:tabs>
        <w:spacing w:before="160" w:line="360" w:lineRule="auto"/>
        <w:rPr>
          <w:sz w:val="21"/>
          <w:szCs w:val="21"/>
          <w:highlight w:val="none"/>
        </w:rPr>
      </w:pPr>
      <w:r>
        <w:rPr>
          <w:sz w:val="21"/>
          <w:szCs w:val="21"/>
          <w:highlight w:val="none"/>
        </w:rPr>
        <w:t>适用范围</w:t>
      </w:r>
    </w:p>
    <w:p>
      <w:pPr>
        <w:pStyle w:val="31"/>
        <w:numPr>
          <w:ilvl w:val="1"/>
          <w:numId w:val="3"/>
        </w:numPr>
        <w:tabs>
          <w:tab w:val="left" w:pos="1075"/>
        </w:tabs>
        <w:autoSpaceDE w:val="0"/>
        <w:autoSpaceDN w:val="0"/>
        <w:spacing w:before="161" w:line="360" w:lineRule="auto"/>
        <w:ind w:right="1808" w:hanging="3" w:firstLineChars="0"/>
        <w:rPr>
          <w:rFonts w:ascii="宋体" w:hAnsi="宋体"/>
          <w:b/>
          <w:szCs w:val="21"/>
          <w:highlight w:val="none"/>
        </w:rPr>
      </w:pPr>
      <w:r>
        <w:rPr>
          <w:rFonts w:ascii="宋体" w:hAnsi="宋体"/>
          <w:spacing w:val="-1"/>
          <w:szCs w:val="21"/>
          <w:highlight w:val="none"/>
        </w:rPr>
        <w:t>本招标文件仅适用于本次公开招标所述的服务项目采购。</w:t>
      </w:r>
    </w:p>
    <w:p>
      <w:pPr>
        <w:pStyle w:val="31"/>
        <w:tabs>
          <w:tab w:val="left" w:pos="1075"/>
        </w:tabs>
        <w:autoSpaceDE w:val="0"/>
        <w:autoSpaceDN w:val="0"/>
        <w:spacing w:before="161" w:line="360" w:lineRule="auto"/>
        <w:ind w:left="657" w:right="1808" w:firstLine="0" w:firstLineChars="0"/>
        <w:rPr>
          <w:rFonts w:ascii="宋体" w:hAnsi="宋体"/>
          <w:b/>
          <w:szCs w:val="21"/>
          <w:highlight w:val="none"/>
        </w:rPr>
      </w:pPr>
      <w:r>
        <w:rPr>
          <w:rFonts w:ascii="宋体" w:hAnsi="宋体"/>
          <w:b/>
          <w:szCs w:val="21"/>
          <w:highlight w:val="none"/>
        </w:rPr>
        <w:t>2.定义</w:t>
      </w:r>
    </w:p>
    <w:p>
      <w:pPr>
        <w:pStyle w:val="31"/>
        <w:numPr>
          <w:ilvl w:val="1"/>
          <w:numId w:val="4"/>
        </w:numPr>
        <w:tabs>
          <w:tab w:val="left" w:pos="1087"/>
        </w:tabs>
        <w:autoSpaceDE w:val="0"/>
        <w:autoSpaceDN w:val="0"/>
        <w:spacing w:before="1" w:line="360" w:lineRule="auto"/>
        <w:ind w:right="357" w:firstLine="434" w:firstLineChars="0"/>
        <w:rPr>
          <w:rFonts w:ascii="宋体" w:hAnsi="宋体"/>
          <w:szCs w:val="21"/>
          <w:highlight w:val="none"/>
        </w:rPr>
      </w:pPr>
      <w:r>
        <w:rPr>
          <w:rFonts w:ascii="宋体" w:hAnsi="宋体"/>
          <w:spacing w:val="-1"/>
          <w:szCs w:val="21"/>
          <w:highlight w:val="none"/>
        </w:rPr>
        <w:t>服务：系指除货物和工程以外的其他政府采购对象，包括咨询、调研、</w:t>
      </w:r>
      <w:r>
        <w:rPr>
          <w:rFonts w:ascii="宋体" w:hAnsi="宋体"/>
          <w:szCs w:val="21"/>
          <w:highlight w:val="none"/>
        </w:rPr>
        <w:t>评估、规划、设计、监理、审计、保险、租赁、印刷、维修、物业管理等。</w:t>
      </w:r>
    </w:p>
    <w:p>
      <w:pPr>
        <w:pStyle w:val="31"/>
        <w:numPr>
          <w:ilvl w:val="1"/>
          <w:numId w:val="4"/>
        </w:numPr>
        <w:tabs>
          <w:tab w:val="left" w:pos="1080"/>
        </w:tabs>
        <w:autoSpaceDE w:val="0"/>
        <w:autoSpaceDN w:val="0"/>
        <w:spacing w:before="1" w:line="360" w:lineRule="auto"/>
        <w:ind w:right="356" w:firstLine="434" w:firstLineChars="0"/>
        <w:rPr>
          <w:rFonts w:ascii="宋体" w:hAnsi="宋体"/>
          <w:szCs w:val="21"/>
          <w:highlight w:val="none"/>
        </w:rPr>
      </w:pPr>
      <w:r>
        <w:rPr>
          <w:rFonts w:ascii="宋体" w:hAnsi="宋体"/>
          <w:szCs w:val="21"/>
          <w:highlight w:val="none"/>
        </w:rPr>
        <w:t>时限（年份、月份等）</w:t>
      </w:r>
      <w:r>
        <w:rPr>
          <w:rFonts w:ascii="宋体" w:hAnsi="宋体"/>
          <w:spacing w:val="-4"/>
          <w:szCs w:val="21"/>
          <w:highlight w:val="none"/>
        </w:rPr>
        <w:t xml:space="preserve">计算：系指从开标之日向前追溯 </w:t>
      </w:r>
      <w:r>
        <w:rPr>
          <w:rFonts w:ascii="宋体" w:hAnsi="宋体"/>
          <w:szCs w:val="21"/>
          <w:highlight w:val="none"/>
        </w:rPr>
        <w:t>X</w:t>
      </w:r>
      <w:r>
        <w:rPr>
          <w:rFonts w:ascii="宋体" w:hAnsi="宋体"/>
          <w:spacing w:val="-28"/>
          <w:szCs w:val="21"/>
          <w:highlight w:val="none"/>
        </w:rPr>
        <w:t xml:space="preserve"> 年</w:t>
      </w:r>
      <w:r>
        <w:rPr>
          <w:rFonts w:ascii="宋体" w:hAnsi="宋体"/>
          <w:szCs w:val="21"/>
          <w:highlight w:val="none"/>
        </w:rPr>
        <w:t>/</w:t>
      </w:r>
      <w:r>
        <w:rPr>
          <w:rFonts w:ascii="宋体" w:hAnsi="宋体"/>
          <w:spacing w:val="-3"/>
          <w:szCs w:val="21"/>
          <w:highlight w:val="none"/>
        </w:rPr>
        <w:t>月</w:t>
      </w:r>
      <w:r>
        <w:rPr>
          <w:rFonts w:ascii="宋体" w:hAnsi="宋体"/>
          <w:spacing w:val="-4"/>
          <w:szCs w:val="21"/>
          <w:highlight w:val="none"/>
        </w:rPr>
        <w:t xml:space="preserve">（“X” </w:t>
      </w:r>
      <w:r>
        <w:rPr>
          <w:rFonts w:ascii="宋体" w:hAnsi="宋体"/>
          <w:szCs w:val="21"/>
          <w:highlight w:val="none"/>
        </w:rPr>
        <w:t>为“一”及以后整数）起算。</w:t>
      </w:r>
    </w:p>
    <w:p>
      <w:pPr>
        <w:pStyle w:val="31"/>
        <w:numPr>
          <w:ilvl w:val="1"/>
          <w:numId w:val="4"/>
        </w:numPr>
        <w:tabs>
          <w:tab w:val="left" w:pos="1087"/>
        </w:tabs>
        <w:autoSpaceDE w:val="0"/>
        <w:autoSpaceDN w:val="0"/>
        <w:spacing w:before="2" w:line="360" w:lineRule="auto"/>
        <w:ind w:right="357" w:firstLine="434" w:firstLineChars="0"/>
        <w:rPr>
          <w:rFonts w:ascii="宋体" w:hAnsi="宋体"/>
          <w:szCs w:val="21"/>
          <w:highlight w:val="none"/>
        </w:rPr>
      </w:pPr>
      <w:r>
        <w:rPr>
          <w:rFonts w:ascii="宋体" w:hAnsi="宋体"/>
          <w:spacing w:val="-1"/>
          <w:szCs w:val="21"/>
          <w:highlight w:val="none"/>
        </w:rPr>
        <w:t>业绩：业绩系指符合本招标文件规定的与最终用户签订的合同及招标文</w:t>
      </w:r>
      <w:r>
        <w:rPr>
          <w:rFonts w:ascii="宋体" w:hAnsi="宋体"/>
          <w:spacing w:val="-4"/>
          <w:szCs w:val="21"/>
          <w:highlight w:val="none"/>
        </w:rPr>
        <w:t>件要求的相关证明。投标人与其关联公司</w:t>
      </w:r>
      <w:r>
        <w:rPr>
          <w:rFonts w:ascii="宋体" w:hAnsi="宋体"/>
          <w:szCs w:val="21"/>
          <w:highlight w:val="none"/>
        </w:rPr>
        <w:t>（</w:t>
      </w:r>
      <w:r>
        <w:rPr>
          <w:rFonts w:ascii="宋体" w:hAnsi="宋体"/>
          <w:spacing w:val="-8"/>
          <w:szCs w:val="21"/>
          <w:highlight w:val="none"/>
        </w:rPr>
        <w:t>如母公司、控股公司、分公司、子公</w:t>
      </w:r>
      <w:r>
        <w:rPr>
          <w:rFonts w:ascii="宋体" w:hAnsi="宋体"/>
          <w:szCs w:val="21"/>
          <w:highlight w:val="none"/>
        </w:rPr>
        <w:t>司、同一法定代表人的公司等）之间签订的合同，均不予认可。</w:t>
      </w:r>
    </w:p>
    <w:p>
      <w:pPr>
        <w:pStyle w:val="9"/>
        <w:spacing w:before="2" w:line="360" w:lineRule="auto"/>
        <w:ind w:right="296" w:firstLine="434"/>
        <w:rPr>
          <w:sz w:val="21"/>
          <w:szCs w:val="21"/>
          <w:highlight w:val="none"/>
        </w:rPr>
      </w:pPr>
      <w:r>
        <w:rPr>
          <w:sz w:val="21"/>
          <w:szCs w:val="21"/>
          <w:highlight w:val="none"/>
        </w:rPr>
        <w:t>除非本招标文件中另有规定，否则业绩均为已服务完毕的业绩，业绩时间均以合同签订之日为追溯节点。</w:t>
      </w:r>
    </w:p>
    <w:p>
      <w:pPr>
        <w:pStyle w:val="7"/>
        <w:numPr>
          <w:ilvl w:val="0"/>
          <w:numId w:val="5"/>
        </w:numPr>
        <w:tabs>
          <w:tab w:val="left" w:pos="901"/>
        </w:tabs>
        <w:spacing w:before="1" w:line="360" w:lineRule="auto"/>
        <w:rPr>
          <w:sz w:val="21"/>
          <w:szCs w:val="21"/>
          <w:highlight w:val="none"/>
        </w:rPr>
      </w:pPr>
      <w:r>
        <w:rPr>
          <w:sz w:val="21"/>
          <w:szCs w:val="21"/>
          <w:highlight w:val="none"/>
        </w:rPr>
        <w:t>采购人、采购代理机构及投标人</w:t>
      </w:r>
    </w:p>
    <w:p>
      <w:pPr>
        <w:pStyle w:val="31"/>
        <w:numPr>
          <w:ilvl w:val="1"/>
          <w:numId w:val="5"/>
        </w:numPr>
        <w:tabs>
          <w:tab w:val="left" w:pos="1075"/>
        </w:tabs>
        <w:autoSpaceDE w:val="0"/>
        <w:autoSpaceDN w:val="0"/>
        <w:spacing w:before="161" w:line="360" w:lineRule="auto"/>
        <w:ind w:right="361" w:firstLine="434" w:firstLineChars="0"/>
        <w:rPr>
          <w:rFonts w:ascii="宋体" w:hAnsi="宋体"/>
          <w:szCs w:val="21"/>
          <w:highlight w:val="none"/>
        </w:rPr>
      </w:pPr>
      <w:r>
        <w:rPr>
          <w:rFonts w:ascii="宋体" w:hAnsi="宋体"/>
          <w:spacing w:val="-17"/>
          <w:szCs w:val="21"/>
          <w:highlight w:val="none"/>
        </w:rPr>
        <w:t>采购人：是指依法开展政府采购活动的国家机关、事业单位、团体组织。</w:t>
      </w:r>
      <w:r>
        <w:rPr>
          <w:rFonts w:ascii="宋体" w:hAnsi="宋体"/>
          <w:szCs w:val="21"/>
          <w:highlight w:val="none"/>
        </w:rPr>
        <w:t>本项目的采购人见</w:t>
      </w:r>
      <w:r>
        <w:rPr>
          <w:rFonts w:ascii="宋体" w:hAnsi="宋体"/>
          <w:szCs w:val="21"/>
          <w:highlight w:val="none"/>
          <w:u w:val="single"/>
        </w:rPr>
        <w:t>投标人须知前附表</w:t>
      </w:r>
      <w:r>
        <w:rPr>
          <w:rFonts w:ascii="宋体" w:hAnsi="宋体"/>
          <w:szCs w:val="21"/>
          <w:highlight w:val="none"/>
        </w:rPr>
        <w:t>。</w:t>
      </w:r>
    </w:p>
    <w:p>
      <w:pPr>
        <w:pStyle w:val="31"/>
        <w:numPr>
          <w:ilvl w:val="1"/>
          <w:numId w:val="5"/>
        </w:numPr>
        <w:tabs>
          <w:tab w:val="left" w:pos="1075"/>
        </w:tabs>
        <w:autoSpaceDE w:val="0"/>
        <w:autoSpaceDN w:val="0"/>
        <w:spacing w:before="1" w:line="360" w:lineRule="auto"/>
        <w:ind w:right="237" w:firstLine="434" w:firstLineChars="0"/>
        <w:rPr>
          <w:rFonts w:ascii="宋体" w:hAnsi="宋体"/>
          <w:szCs w:val="21"/>
          <w:highlight w:val="none"/>
        </w:rPr>
      </w:pPr>
      <w:r>
        <w:rPr>
          <w:rFonts w:ascii="宋体" w:hAnsi="宋体"/>
          <w:spacing w:val="-12"/>
          <w:szCs w:val="21"/>
          <w:highlight w:val="none"/>
        </w:rPr>
        <w:t>采购代理机构：是指集中采购机构或从事采购代理业务的社会中介机构。</w:t>
      </w:r>
      <w:r>
        <w:rPr>
          <w:rFonts w:ascii="宋体" w:hAnsi="宋体"/>
          <w:szCs w:val="21"/>
          <w:highlight w:val="none"/>
        </w:rPr>
        <w:t>本项目的采购代理机构见</w:t>
      </w:r>
      <w:r>
        <w:rPr>
          <w:rFonts w:ascii="宋体" w:hAnsi="宋体"/>
          <w:szCs w:val="21"/>
          <w:highlight w:val="none"/>
          <w:u w:val="single"/>
        </w:rPr>
        <w:t>投标人须知前附表</w:t>
      </w:r>
      <w:r>
        <w:rPr>
          <w:rFonts w:ascii="宋体" w:hAnsi="宋体"/>
          <w:szCs w:val="21"/>
          <w:highlight w:val="none"/>
        </w:rPr>
        <w:t>。</w:t>
      </w:r>
    </w:p>
    <w:p>
      <w:pPr>
        <w:pStyle w:val="31"/>
        <w:numPr>
          <w:ilvl w:val="1"/>
          <w:numId w:val="5"/>
        </w:numPr>
        <w:tabs>
          <w:tab w:val="left" w:pos="1087"/>
        </w:tabs>
        <w:autoSpaceDE w:val="0"/>
        <w:autoSpaceDN w:val="0"/>
        <w:spacing w:before="1" w:line="360" w:lineRule="auto"/>
        <w:ind w:right="356" w:firstLine="434" w:firstLineChars="0"/>
        <w:rPr>
          <w:rFonts w:ascii="宋体" w:hAnsi="宋体"/>
          <w:szCs w:val="21"/>
          <w:highlight w:val="none"/>
        </w:rPr>
      </w:pPr>
      <w:r>
        <w:rPr>
          <w:rFonts w:ascii="宋体" w:hAnsi="宋体"/>
          <w:spacing w:val="-1"/>
          <w:szCs w:val="21"/>
          <w:highlight w:val="none"/>
        </w:rPr>
        <w:t>政府采购监督管理部门：各级人民政府指定的有关部门依法履行与政府</w:t>
      </w:r>
      <w:r>
        <w:rPr>
          <w:rFonts w:ascii="宋体" w:hAnsi="宋体"/>
          <w:spacing w:val="-7"/>
          <w:szCs w:val="21"/>
          <w:highlight w:val="none"/>
        </w:rPr>
        <w:t>采购活动有关的监督管理职责。本项目的政府采购监督管理部门见</w:t>
      </w:r>
      <w:r>
        <w:rPr>
          <w:rFonts w:ascii="宋体" w:hAnsi="宋体"/>
          <w:spacing w:val="-3"/>
          <w:szCs w:val="21"/>
          <w:highlight w:val="none"/>
          <w:u w:val="single"/>
        </w:rPr>
        <w:t>投标人须知</w:t>
      </w:r>
      <w:r>
        <w:rPr>
          <w:rFonts w:hint="eastAsia" w:ascii="宋体" w:hAnsi="宋体"/>
          <w:spacing w:val="-3"/>
          <w:szCs w:val="21"/>
          <w:highlight w:val="none"/>
          <w:u w:val="single"/>
        </w:rPr>
        <w:t>前附表</w:t>
      </w:r>
      <w:r>
        <w:rPr>
          <w:rFonts w:ascii="宋体" w:hAnsi="宋体"/>
          <w:szCs w:val="21"/>
          <w:highlight w:val="none"/>
        </w:rPr>
        <w:t>。</w:t>
      </w:r>
    </w:p>
    <w:p>
      <w:pPr>
        <w:pStyle w:val="31"/>
        <w:numPr>
          <w:ilvl w:val="1"/>
          <w:numId w:val="5"/>
        </w:numPr>
        <w:tabs>
          <w:tab w:val="left" w:pos="1087"/>
        </w:tabs>
        <w:autoSpaceDE w:val="0"/>
        <w:autoSpaceDN w:val="0"/>
        <w:spacing w:before="3" w:line="360" w:lineRule="auto"/>
        <w:ind w:right="244" w:firstLine="434" w:firstLineChars="0"/>
        <w:rPr>
          <w:rFonts w:ascii="宋体" w:hAnsi="宋体"/>
          <w:szCs w:val="21"/>
          <w:highlight w:val="none"/>
        </w:rPr>
      </w:pPr>
      <w:r>
        <w:rPr>
          <w:rFonts w:ascii="宋体" w:hAnsi="宋体"/>
          <w:szCs w:val="21"/>
          <w:highlight w:val="none"/>
        </w:rPr>
        <w:t>投标人：是指向采购人提供货物、工程或者服务的法人、非法人组织或</w:t>
      </w:r>
      <w:r>
        <w:rPr>
          <w:rFonts w:ascii="宋体" w:hAnsi="宋体"/>
          <w:spacing w:val="-1"/>
          <w:szCs w:val="21"/>
          <w:highlight w:val="none"/>
        </w:rPr>
        <w:t>者自然人。分支机构不得参加政府采购活动，但银行、保险、石油石化、电力、</w:t>
      </w:r>
      <w:r>
        <w:rPr>
          <w:rFonts w:ascii="宋体" w:hAnsi="宋体"/>
          <w:szCs w:val="21"/>
          <w:highlight w:val="none"/>
        </w:rPr>
        <w:t>电信等特殊行业除外。本项目的投标人须满足以下条件：</w:t>
      </w:r>
    </w:p>
    <w:p>
      <w:pPr>
        <w:tabs>
          <w:tab w:val="left" w:pos="1327"/>
        </w:tabs>
        <w:autoSpaceDE w:val="0"/>
        <w:autoSpaceDN w:val="0"/>
        <w:spacing w:before="2" w:line="360" w:lineRule="auto"/>
        <w:ind w:right="357" w:firstLine="624" w:firstLineChars="300"/>
        <w:rPr>
          <w:rFonts w:ascii="宋体" w:hAnsi="宋体"/>
          <w:szCs w:val="21"/>
          <w:highlight w:val="none"/>
        </w:rPr>
      </w:pPr>
      <w:r>
        <w:rPr>
          <w:rFonts w:hint="eastAsia" w:ascii="宋体" w:hAnsi="宋体"/>
          <w:spacing w:val="-1"/>
          <w:szCs w:val="21"/>
          <w:highlight w:val="none"/>
        </w:rPr>
        <w:t>3.4.1</w:t>
      </w:r>
      <w:r>
        <w:rPr>
          <w:rFonts w:ascii="宋体" w:hAnsi="宋体"/>
          <w:spacing w:val="-1"/>
          <w:szCs w:val="21"/>
          <w:highlight w:val="none"/>
        </w:rPr>
        <w:t>在中华人民共和国境内注册，能够独立承担民事责任，有生产或供应</w:t>
      </w:r>
      <w:r>
        <w:rPr>
          <w:rFonts w:ascii="宋体" w:hAnsi="宋体"/>
          <w:szCs w:val="21"/>
          <w:highlight w:val="none"/>
        </w:rPr>
        <w:t>能力的本国供应商。</w:t>
      </w:r>
    </w:p>
    <w:p>
      <w:pPr>
        <w:tabs>
          <w:tab w:val="left" w:pos="1327"/>
        </w:tabs>
        <w:autoSpaceDE w:val="0"/>
        <w:autoSpaceDN w:val="0"/>
        <w:spacing w:before="2" w:line="360" w:lineRule="auto"/>
        <w:ind w:right="357" w:firstLine="630" w:firstLineChars="300"/>
        <w:rPr>
          <w:rFonts w:ascii="宋体" w:hAnsi="宋体"/>
          <w:szCs w:val="21"/>
          <w:highlight w:val="none"/>
        </w:rPr>
      </w:pPr>
      <w:r>
        <w:rPr>
          <w:rFonts w:hint="eastAsia" w:ascii="宋体" w:hAnsi="宋体"/>
          <w:szCs w:val="21"/>
          <w:highlight w:val="none"/>
        </w:rPr>
        <w:t>3.4.2</w:t>
      </w:r>
      <w:r>
        <w:rPr>
          <w:rFonts w:ascii="宋体" w:hAnsi="宋体"/>
          <w:spacing w:val="-1"/>
          <w:szCs w:val="21"/>
          <w:highlight w:val="none"/>
        </w:rPr>
        <w:t>具备《中华人民共和国政府采购法》第二十二条关于供应商条件的规</w:t>
      </w:r>
      <w:r>
        <w:rPr>
          <w:rFonts w:ascii="宋体" w:hAnsi="宋体"/>
          <w:szCs w:val="21"/>
          <w:highlight w:val="none"/>
        </w:rPr>
        <w:t>定，遵守本项目采购人本级和上级财政部门政府采购的有关规定。</w:t>
      </w:r>
    </w:p>
    <w:p>
      <w:pPr>
        <w:tabs>
          <w:tab w:val="left" w:pos="1327"/>
        </w:tabs>
        <w:autoSpaceDE w:val="0"/>
        <w:autoSpaceDN w:val="0"/>
        <w:spacing w:before="1"/>
        <w:ind w:right="357" w:firstLine="630" w:firstLineChars="300"/>
        <w:rPr>
          <w:rFonts w:ascii="宋体" w:hAnsi="宋体"/>
          <w:szCs w:val="21"/>
          <w:highlight w:val="none"/>
        </w:rPr>
      </w:pPr>
      <w:r>
        <w:rPr>
          <w:rFonts w:hint="eastAsia" w:ascii="宋体" w:hAnsi="宋体" w:cs="宋体"/>
          <w:color w:val="000000"/>
          <w:szCs w:val="21"/>
          <w:highlight w:val="none"/>
        </w:rPr>
        <w:t>3.4.3按照招标公告要求的方式获得本项目的招标文件；</w:t>
      </w:r>
    </w:p>
    <w:p>
      <w:pPr>
        <w:tabs>
          <w:tab w:val="left" w:pos="1087"/>
        </w:tabs>
        <w:autoSpaceDE w:val="0"/>
        <w:autoSpaceDN w:val="0"/>
        <w:spacing w:before="161" w:line="360" w:lineRule="auto"/>
        <w:ind w:right="356" w:firstLine="416" w:firstLineChars="200"/>
        <w:rPr>
          <w:rFonts w:ascii="宋体" w:hAnsi="宋体"/>
          <w:szCs w:val="21"/>
          <w:highlight w:val="none"/>
        </w:rPr>
      </w:pPr>
      <w:r>
        <w:rPr>
          <w:rFonts w:hint="eastAsia" w:ascii="宋体" w:hAnsi="宋体"/>
          <w:spacing w:val="-1"/>
          <w:szCs w:val="21"/>
          <w:highlight w:val="none"/>
        </w:rPr>
        <w:t xml:space="preserve">3.6 </w:t>
      </w:r>
      <w:r>
        <w:rPr>
          <w:rFonts w:ascii="宋体" w:hAnsi="宋体"/>
          <w:spacing w:val="-1"/>
          <w:szCs w:val="21"/>
          <w:highlight w:val="none"/>
        </w:rPr>
        <w:t>单位负责人为同一人或者存在直接控股、管理关系的不同供应商，不得</w:t>
      </w:r>
      <w:r>
        <w:rPr>
          <w:rFonts w:ascii="宋体" w:hAnsi="宋体"/>
          <w:szCs w:val="21"/>
          <w:highlight w:val="none"/>
        </w:rPr>
        <w:t>参加同一合同项下的政府采购活动。否则其投标将被认定为</w:t>
      </w:r>
      <w:r>
        <w:rPr>
          <w:rFonts w:ascii="宋体" w:hAnsi="宋体"/>
          <w:b/>
          <w:szCs w:val="21"/>
          <w:highlight w:val="none"/>
        </w:rPr>
        <w:t>投标无效</w:t>
      </w:r>
      <w:r>
        <w:rPr>
          <w:rFonts w:ascii="宋体" w:hAnsi="宋体"/>
          <w:szCs w:val="21"/>
          <w:highlight w:val="none"/>
        </w:rPr>
        <w:t>。</w:t>
      </w:r>
    </w:p>
    <w:p>
      <w:pPr>
        <w:tabs>
          <w:tab w:val="left" w:pos="1087"/>
        </w:tabs>
        <w:autoSpaceDE w:val="0"/>
        <w:autoSpaceDN w:val="0"/>
        <w:spacing w:before="2" w:line="360" w:lineRule="auto"/>
        <w:ind w:right="357" w:firstLine="416" w:firstLineChars="200"/>
        <w:rPr>
          <w:rFonts w:ascii="宋体" w:hAnsi="宋体"/>
          <w:szCs w:val="21"/>
          <w:highlight w:val="none"/>
        </w:rPr>
      </w:pPr>
      <w:r>
        <w:rPr>
          <w:rFonts w:hint="eastAsia" w:ascii="宋体" w:hAnsi="宋体"/>
          <w:spacing w:val="-1"/>
          <w:szCs w:val="21"/>
          <w:highlight w:val="none"/>
        </w:rPr>
        <w:t xml:space="preserve">3.7 </w:t>
      </w:r>
      <w:r>
        <w:rPr>
          <w:rFonts w:ascii="宋体" w:hAnsi="宋体"/>
          <w:spacing w:val="-1"/>
          <w:szCs w:val="21"/>
          <w:highlight w:val="none"/>
        </w:rPr>
        <w:t>本项目提供过整体设计、规范编制或者项目管理、监理、检测等服务</w:t>
      </w:r>
      <w:r>
        <w:rPr>
          <w:rFonts w:ascii="宋体" w:hAnsi="宋体"/>
          <w:spacing w:val="-10"/>
          <w:szCs w:val="21"/>
          <w:highlight w:val="none"/>
        </w:rPr>
        <w:t>的供应商，不得再参加本项目上述服务以外的其他采购活动。否则其投标将被认</w:t>
      </w:r>
      <w:r>
        <w:rPr>
          <w:rFonts w:ascii="宋体" w:hAnsi="宋体"/>
          <w:szCs w:val="21"/>
          <w:highlight w:val="none"/>
        </w:rPr>
        <w:t>定为</w:t>
      </w:r>
      <w:r>
        <w:rPr>
          <w:rFonts w:ascii="宋体" w:hAnsi="宋体"/>
          <w:b/>
          <w:szCs w:val="21"/>
          <w:highlight w:val="none"/>
        </w:rPr>
        <w:t>投标无效</w:t>
      </w:r>
      <w:r>
        <w:rPr>
          <w:rFonts w:ascii="宋体" w:hAnsi="宋体"/>
          <w:szCs w:val="21"/>
          <w:highlight w:val="none"/>
        </w:rPr>
        <w:t>。</w:t>
      </w:r>
    </w:p>
    <w:p>
      <w:pPr>
        <w:pStyle w:val="7"/>
        <w:tabs>
          <w:tab w:val="left" w:pos="901"/>
        </w:tabs>
        <w:spacing w:before="2"/>
        <w:ind w:left="0" w:firstLine="422" w:firstLineChars="200"/>
        <w:rPr>
          <w:sz w:val="21"/>
          <w:szCs w:val="21"/>
          <w:highlight w:val="none"/>
        </w:rPr>
      </w:pPr>
      <w:r>
        <w:rPr>
          <w:rFonts w:hint="eastAsia"/>
          <w:sz w:val="21"/>
          <w:szCs w:val="21"/>
          <w:highlight w:val="none"/>
        </w:rPr>
        <w:t>4.</w:t>
      </w:r>
      <w:r>
        <w:rPr>
          <w:sz w:val="21"/>
          <w:szCs w:val="21"/>
          <w:highlight w:val="none"/>
        </w:rPr>
        <w:t>资金来源</w:t>
      </w:r>
    </w:p>
    <w:p>
      <w:pPr>
        <w:tabs>
          <w:tab w:val="left" w:pos="1075"/>
        </w:tabs>
        <w:autoSpaceDE w:val="0"/>
        <w:autoSpaceDN w:val="0"/>
        <w:spacing w:before="160"/>
        <w:ind w:left="426"/>
        <w:rPr>
          <w:rFonts w:ascii="宋体" w:hAnsi="宋体"/>
          <w:szCs w:val="21"/>
          <w:highlight w:val="none"/>
        </w:rPr>
      </w:pPr>
      <w:r>
        <w:rPr>
          <w:rFonts w:hint="eastAsia" w:ascii="宋体" w:hAnsi="宋体"/>
          <w:szCs w:val="21"/>
          <w:highlight w:val="none"/>
        </w:rPr>
        <w:t xml:space="preserve">4.1 </w:t>
      </w:r>
      <w:r>
        <w:rPr>
          <w:rFonts w:ascii="宋体" w:hAnsi="宋体"/>
          <w:szCs w:val="21"/>
          <w:highlight w:val="none"/>
        </w:rPr>
        <w:t>本项目的采购人已获得足以支付本次招标后所签订的合同项下的资金。</w:t>
      </w:r>
    </w:p>
    <w:p>
      <w:pPr>
        <w:tabs>
          <w:tab w:val="left" w:pos="1075"/>
        </w:tabs>
        <w:autoSpaceDE w:val="0"/>
        <w:autoSpaceDN w:val="0"/>
        <w:spacing w:before="161"/>
        <w:ind w:right="728" w:firstLine="420" w:firstLineChars="200"/>
        <w:rPr>
          <w:rFonts w:ascii="宋体" w:hAnsi="宋体"/>
          <w:b/>
          <w:szCs w:val="21"/>
          <w:highlight w:val="none"/>
        </w:rPr>
      </w:pPr>
      <w:r>
        <w:rPr>
          <w:rFonts w:hint="eastAsia" w:ascii="宋体" w:hAnsi="宋体"/>
          <w:szCs w:val="21"/>
          <w:highlight w:val="none"/>
        </w:rPr>
        <w:t>4.2</w:t>
      </w:r>
      <w:r>
        <w:rPr>
          <w:rFonts w:ascii="宋体" w:hAnsi="宋体"/>
          <w:szCs w:val="21"/>
          <w:highlight w:val="none"/>
        </w:rPr>
        <w:t>项目预算金额和分项（或分包）最高限价见</w:t>
      </w:r>
      <w:r>
        <w:rPr>
          <w:rFonts w:ascii="宋体" w:hAnsi="宋体"/>
          <w:szCs w:val="21"/>
          <w:highlight w:val="none"/>
          <w:u w:val="single"/>
        </w:rPr>
        <w:t>招标公告</w:t>
      </w:r>
      <w:r>
        <w:rPr>
          <w:rFonts w:hint="eastAsia" w:ascii="宋体" w:hAnsi="宋体"/>
          <w:szCs w:val="21"/>
          <w:highlight w:val="none"/>
          <w:u w:val="single"/>
        </w:rPr>
        <w:t>。</w:t>
      </w:r>
    </w:p>
    <w:p>
      <w:pPr>
        <w:tabs>
          <w:tab w:val="left" w:pos="1075"/>
        </w:tabs>
        <w:autoSpaceDE w:val="0"/>
        <w:autoSpaceDN w:val="0"/>
        <w:spacing w:before="161"/>
        <w:ind w:right="728" w:firstLine="422" w:firstLineChars="200"/>
        <w:rPr>
          <w:rFonts w:ascii="宋体" w:hAnsi="宋体"/>
          <w:b/>
          <w:szCs w:val="21"/>
          <w:highlight w:val="none"/>
        </w:rPr>
      </w:pPr>
      <w:r>
        <w:rPr>
          <w:rFonts w:ascii="宋体" w:hAnsi="宋体"/>
          <w:b/>
          <w:szCs w:val="21"/>
          <w:highlight w:val="none"/>
        </w:rPr>
        <w:t>5.投标费用</w:t>
      </w:r>
    </w:p>
    <w:p>
      <w:pPr>
        <w:pStyle w:val="9"/>
        <w:spacing w:before="1"/>
        <w:ind w:firstLine="210" w:firstLineChars="100"/>
        <w:rPr>
          <w:sz w:val="21"/>
          <w:szCs w:val="21"/>
          <w:highlight w:val="none"/>
        </w:rPr>
      </w:pPr>
      <w:r>
        <w:rPr>
          <w:sz w:val="21"/>
          <w:szCs w:val="21"/>
          <w:highlight w:val="none"/>
        </w:rPr>
        <w:t>不论投标的结果如何，投标人应承担所有与准备和参加投标有关的费用。</w:t>
      </w:r>
    </w:p>
    <w:p>
      <w:pPr>
        <w:pStyle w:val="7"/>
        <w:tabs>
          <w:tab w:val="left" w:pos="901"/>
        </w:tabs>
        <w:ind w:left="0" w:firstLine="361" w:firstLineChars="150"/>
        <w:rPr>
          <w:sz w:val="21"/>
          <w:szCs w:val="21"/>
          <w:highlight w:val="none"/>
        </w:rPr>
      </w:pPr>
      <w:r>
        <w:rPr>
          <w:rFonts w:hint="eastAsia"/>
          <w:szCs w:val="21"/>
          <w:highlight w:val="none"/>
        </w:rPr>
        <w:t>6.</w:t>
      </w:r>
      <w:r>
        <w:rPr>
          <w:sz w:val="21"/>
          <w:szCs w:val="21"/>
          <w:highlight w:val="none"/>
        </w:rPr>
        <w:t>适用法律</w:t>
      </w:r>
    </w:p>
    <w:p>
      <w:pPr>
        <w:pStyle w:val="9"/>
        <w:spacing w:before="160" w:line="360" w:lineRule="auto"/>
        <w:ind w:left="0" w:right="357" w:firstLine="396" w:firstLineChars="200"/>
        <w:jc w:val="both"/>
        <w:rPr>
          <w:sz w:val="21"/>
          <w:szCs w:val="21"/>
          <w:highlight w:val="none"/>
        </w:rPr>
      </w:pPr>
      <w:r>
        <w:rPr>
          <w:spacing w:val="-6"/>
          <w:sz w:val="21"/>
          <w:szCs w:val="21"/>
          <w:highlight w:val="none"/>
        </w:rPr>
        <w:t>本项目采购人、采购代理机构、投标人、评标委员会的相关行为均受《中华</w:t>
      </w:r>
      <w:r>
        <w:rPr>
          <w:spacing w:val="-11"/>
          <w:sz w:val="21"/>
          <w:szCs w:val="21"/>
          <w:highlight w:val="none"/>
        </w:rPr>
        <w:t>人民共和国政府采购法》</w:t>
      </w:r>
      <w:r>
        <w:rPr>
          <w:spacing w:val="-16"/>
          <w:sz w:val="21"/>
          <w:szCs w:val="21"/>
          <w:highlight w:val="none"/>
        </w:rPr>
        <w:t>、《中华人民共和国政府采购法实施条例》及本项目本级</w:t>
      </w:r>
      <w:r>
        <w:rPr>
          <w:spacing w:val="-9"/>
          <w:sz w:val="21"/>
          <w:szCs w:val="21"/>
          <w:highlight w:val="none"/>
        </w:rPr>
        <w:t>和上级财政部门、政府采购监督管理部门的政府采购有关规定的约束，其权利受</w:t>
      </w:r>
      <w:r>
        <w:rPr>
          <w:sz w:val="21"/>
          <w:szCs w:val="21"/>
          <w:highlight w:val="none"/>
        </w:rPr>
        <w:t>到上述法律法规的保护。</w:t>
      </w:r>
    </w:p>
    <w:p>
      <w:pPr>
        <w:pStyle w:val="7"/>
        <w:tabs>
          <w:tab w:val="left" w:pos="901"/>
        </w:tabs>
        <w:spacing w:before="3" w:line="360" w:lineRule="auto"/>
        <w:ind w:left="0" w:firstLine="422" w:firstLineChars="200"/>
        <w:rPr>
          <w:sz w:val="21"/>
          <w:szCs w:val="21"/>
          <w:highlight w:val="none"/>
        </w:rPr>
      </w:pPr>
      <w:r>
        <w:rPr>
          <w:rFonts w:hint="eastAsia"/>
          <w:sz w:val="21"/>
          <w:szCs w:val="21"/>
          <w:highlight w:val="none"/>
        </w:rPr>
        <w:t>7.</w:t>
      </w:r>
      <w:r>
        <w:rPr>
          <w:sz w:val="21"/>
          <w:szCs w:val="21"/>
          <w:highlight w:val="none"/>
        </w:rPr>
        <w:t>招标文件构成</w:t>
      </w:r>
    </w:p>
    <w:p>
      <w:pPr>
        <w:tabs>
          <w:tab w:val="left" w:pos="1075"/>
        </w:tabs>
        <w:autoSpaceDE w:val="0"/>
        <w:autoSpaceDN w:val="0"/>
        <w:spacing w:before="160" w:line="360" w:lineRule="auto"/>
        <w:ind w:left="-2" w:firstLine="420" w:firstLineChars="200"/>
        <w:rPr>
          <w:rFonts w:ascii="宋体" w:hAnsi="宋体"/>
          <w:szCs w:val="21"/>
          <w:highlight w:val="none"/>
        </w:rPr>
      </w:pPr>
      <w:r>
        <w:rPr>
          <w:rFonts w:hint="eastAsia" w:ascii="宋体" w:hAnsi="宋体"/>
          <w:szCs w:val="21"/>
          <w:highlight w:val="none"/>
        </w:rPr>
        <w:t>7.1</w:t>
      </w:r>
      <w:r>
        <w:rPr>
          <w:rFonts w:ascii="宋体" w:hAnsi="宋体"/>
          <w:szCs w:val="21"/>
          <w:highlight w:val="none"/>
        </w:rPr>
        <w:t>招标文件包括下列内容：</w:t>
      </w:r>
    </w:p>
    <w:p>
      <w:pPr>
        <w:pStyle w:val="9"/>
        <w:tabs>
          <w:tab w:val="left" w:pos="1263"/>
        </w:tabs>
        <w:spacing w:line="360" w:lineRule="auto"/>
        <w:ind w:left="0" w:right="4462" w:firstLine="420" w:firstLineChars="200"/>
        <w:rPr>
          <w:sz w:val="21"/>
          <w:szCs w:val="21"/>
          <w:highlight w:val="none"/>
        </w:rPr>
      </w:pPr>
      <w:r>
        <w:rPr>
          <w:sz w:val="21"/>
          <w:szCs w:val="21"/>
          <w:highlight w:val="none"/>
        </w:rPr>
        <w:t>第一章</w:t>
      </w:r>
      <w:r>
        <w:rPr>
          <w:sz w:val="21"/>
          <w:szCs w:val="21"/>
          <w:highlight w:val="none"/>
        </w:rPr>
        <w:tab/>
      </w:r>
      <w:r>
        <w:rPr>
          <w:sz w:val="21"/>
          <w:szCs w:val="21"/>
          <w:highlight w:val="none"/>
        </w:rPr>
        <w:t>招标公告</w:t>
      </w:r>
    </w:p>
    <w:p>
      <w:pPr>
        <w:pStyle w:val="9"/>
        <w:tabs>
          <w:tab w:val="left" w:pos="1263"/>
        </w:tabs>
        <w:spacing w:line="360" w:lineRule="auto"/>
        <w:ind w:right="4462" w:firstLine="210" w:firstLineChars="100"/>
        <w:rPr>
          <w:sz w:val="21"/>
          <w:szCs w:val="21"/>
          <w:highlight w:val="none"/>
        </w:rPr>
      </w:pPr>
      <w:r>
        <w:rPr>
          <w:sz w:val="21"/>
          <w:szCs w:val="21"/>
          <w:highlight w:val="none"/>
        </w:rPr>
        <w:t>第二章</w:t>
      </w:r>
      <w:r>
        <w:rPr>
          <w:sz w:val="21"/>
          <w:szCs w:val="21"/>
          <w:highlight w:val="none"/>
        </w:rPr>
        <w:tab/>
      </w:r>
      <w:r>
        <w:rPr>
          <w:sz w:val="21"/>
          <w:szCs w:val="21"/>
          <w:highlight w:val="none"/>
        </w:rPr>
        <w:t>投标人须知</w:t>
      </w:r>
    </w:p>
    <w:p>
      <w:pPr>
        <w:pStyle w:val="9"/>
        <w:tabs>
          <w:tab w:val="left" w:pos="2020"/>
        </w:tabs>
        <w:spacing w:line="360" w:lineRule="auto"/>
        <w:ind w:right="4462" w:firstLine="210" w:firstLineChars="100"/>
        <w:rPr>
          <w:sz w:val="21"/>
          <w:szCs w:val="21"/>
          <w:highlight w:val="none"/>
        </w:rPr>
      </w:pPr>
      <w:r>
        <w:rPr>
          <w:sz w:val="21"/>
          <w:szCs w:val="21"/>
          <w:highlight w:val="none"/>
        </w:rPr>
        <w:t>第三章</w:t>
      </w:r>
      <w:r>
        <w:rPr>
          <w:rFonts w:hint="eastAsia"/>
          <w:sz w:val="21"/>
          <w:szCs w:val="21"/>
          <w:highlight w:val="none"/>
        </w:rPr>
        <w:t xml:space="preserve">  </w:t>
      </w:r>
      <w:r>
        <w:rPr>
          <w:sz w:val="21"/>
          <w:szCs w:val="21"/>
          <w:highlight w:val="none"/>
        </w:rPr>
        <w:t>采购需求</w:t>
      </w:r>
    </w:p>
    <w:p>
      <w:pPr>
        <w:pStyle w:val="9"/>
        <w:tabs>
          <w:tab w:val="left" w:pos="2020"/>
        </w:tabs>
        <w:spacing w:line="360" w:lineRule="auto"/>
        <w:ind w:right="4462" w:firstLine="210" w:firstLineChars="100"/>
        <w:rPr>
          <w:sz w:val="21"/>
          <w:szCs w:val="21"/>
          <w:highlight w:val="none"/>
        </w:rPr>
      </w:pPr>
      <w:r>
        <w:rPr>
          <w:sz w:val="21"/>
          <w:szCs w:val="21"/>
          <w:highlight w:val="none"/>
        </w:rPr>
        <w:t>第四章</w:t>
      </w:r>
      <w:r>
        <w:rPr>
          <w:rFonts w:hint="eastAsia"/>
          <w:sz w:val="21"/>
          <w:szCs w:val="21"/>
          <w:highlight w:val="none"/>
        </w:rPr>
        <w:t xml:space="preserve"> </w:t>
      </w:r>
      <w:r>
        <w:rPr>
          <w:sz w:val="21"/>
          <w:szCs w:val="21"/>
          <w:highlight w:val="none"/>
        </w:rPr>
        <w:t>评标方法和标准</w:t>
      </w:r>
    </w:p>
    <w:p>
      <w:pPr>
        <w:pStyle w:val="9"/>
        <w:tabs>
          <w:tab w:val="left" w:pos="1803"/>
        </w:tabs>
        <w:spacing w:line="360" w:lineRule="auto"/>
        <w:ind w:right="4462" w:firstLine="210" w:firstLineChars="100"/>
        <w:rPr>
          <w:sz w:val="21"/>
          <w:szCs w:val="21"/>
          <w:highlight w:val="none"/>
        </w:rPr>
      </w:pPr>
      <w:r>
        <w:rPr>
          <w:sz w:val="21"/>
          <w:szCs w:val="21"/>
          <w:highlight w:val="none"/>
        </w:rPr>
        <w:t>第五章</w:t>
      </w:r>
      <w:r>
        <w:rPr>
          <w:rFonts w:hint="eastAsia"/>
          <w:sz w:val="21"/>
          <w:szCs w:val="21"/>
          <w:highlight w:val="none"/>
        </w:rPr>
        <w:t xml:space="preserve"> </w:t>
      </w:r>
      <w:r>
        <w:rPr>
          <w:sz w:val="21"/>
          <w:szCs w:val="21"/>
          <w:highlight w:val="none"/>
        </w:rPr>
        <w:t xml:space="preserve">政府采购合同 </w:t>
      </w:r>
    </w:p>
    <w:p>
      <w:pPr>
        <w:pStyle w:val="9"/>
        <w:tabs>
          <w:tab w:val="left" w:pos="2020"/>
        </w:tabs>
        <w:spacing w:line="360" w:lineRule="auto"/>
        <w:ind w:right="4462" w:firstLine="315" w:firstLineChars="150"/>
        <w:rPr>
          <w:sz w:val="21"/>
          <w:szCs w:val="21"/>
          <w:highlight w:val="none"/>
        </w:rPr>
      </w:pPr>
      <w:r>
        <w:rPr>
          <w:sz w:val="21"/>
          <w:szCs w:val="21"/>
          <w:highlight w:val="none"/>
        </w:rPr>
        <w:t>第六章</w:t>
      </w:r>
      <w:r>
        <w:rPr>
          <w:rFonts w:hint="eastAsia"/>
          <w:sz w:val="21"/>
          <w:szCs w:val="21"/>
          <w:highlight w:val="none"/>
        </w:rPr>
        <w:t xml:space="preserve"> </w:t>
      </w:r>
      <w:r>
        <w:rPr>
          <w:sz w:val="21"/>
          <w:szCs w:val="21"/>
          <w:highlight w:val="none"/>
        </w:rPr>
        <w:t>投标文件格式</w:t>
      </w:r>
    </w:p>
    <w:p>
      <w:pPr>
        <w:tabs>
          <w:tab w:val="left" w:pos="1075"/>
        </w:tabs>
        <w:autoSpaceDE w:val="0"/>
        <w:autoSpaceDN w:val="0"/>
        <w:spacing w:before="1"/>
        <w:ind w:left="-2" w:firstLine="315" w:firstLineChars="150"/>
        <w:rPr>
          <w:rFonts w:ascii="宋体" w:hAnsi="宋体"/>
          <w:szCs w:val="21"/>
          <w:highlight w:val="none"/>
        </w:rPr>
      </w:pPr>
      <w:r>
        <w:rPr>
          <w:rFonts w:hint="eastAsia" w:ascii="宋体" w:hAnsi="宋体"/>
          <w:szCs w:val="21"/>
          <w:highlight w:val="none"/>
        </w:rPr>
        <w:t xml:space="preserve">7.2 </w:t>
      </w:r>
      <w:r>
        <w:rPr>
          <w:rFonts w:ascii="宋体" w:hAnsi="宋体"/>
          <w:szCs w:val="21"/>
          <w:highlight w:val="none"/>
        </w:rPr>
        <w:t>招标文件中有不一致的，有澄清的部分以最终的澄清更正内容为准。</w:t>
      </w:r>
    </w:p>
    <w:p>
      <w:pPr>
        <w:tabs>
          <w:tab w:val="left" w:pos="1075"/>
        </w:tabs>
        <w:autoSpaceDE w:val="0"/>
        <w:autoSpaceDN w:val="0"/>
        <w:spacing w:before="161"/>
        <w:ind w:firstLine="315" w:firstLineChars="150"/>
        <w:rPr>
          <w:rFonts w:ascii="宋体" w:hAnsi="宋体"/>
          <w:szCs w:val="21"/>
          <w:highlight w:val="none"/>
        </w:rPr>
      </w:pPr>
      <w:r>
        <w:rPr>
          <w:rFonts w:hint="eastAsia" w:ascii="宋体" w:hAnsi="宋体"/>
          <w:szCs w:val="21"/>
          <w:highlight w:val="none"/>
        </w:rPr>
        <w:t xml:space="preserve">7.3 </w:t>
      </w:r>
      <w:r>
        <w:rPr>
          <w:rFonts w:ascii="宋体" w:hAnsi="宋体"/>
          <w:szCs w:val="21"/>
          <w:highlight w:val="none"/>
        </w:rPr>
        <w:t>现场考察及相关事项见投标人须知前附表。</w:t>
      </w:r>
    </w:p>
    <w:p>
      <w:pPr>
        <w:tabs>
          <w:tab w:val="left" w:pos="1075"/>
        </w:tabs>
        <w:autoSpaceDE w:val="0"/>
        <w:autoSpaceDN w:val="0"/>
        <w:spacing w:before="161"/>
        <w:ind w:firstLine="312" w:firstLineChars="150"/>
        <w:rPr>
          <w:rFonts w:ascii="宋体" w:hAnsi="宋体"/>
          <w:spacing w:val="-1"/>
          <w:szCs w:val="21"/>
          <w:highlight w:val="none"/>
        </w:rPr>
      </w:pPr>
      <w:r>
        <w:rPr>
          <w:rFonts w:hint="eastAsia" w:ascii="宋体" w:hAnsi="宋体"/>
          <w:spacing w:val="-1"/>
          <w:szCs w:val="21"/>
          <w:highlight w:val="none"/>
        </w:rPr>
        <w:t>7.4</w:t>
      </w:r>
      <w:r>
        <w:rPr>
          <w:rFonts w:ascii="宋体" w:hAnsi="宋体"/>
          <w:spacing w:val="-1"/>
          <w:szCs w:val="21"/>
          <w:highlight w:val="none"/>
        </w:rPr>
        <w:t>投标人应认真阅读招标文件所有的事项、格式、条款和技术规范等。</w:t>
      </w:r>
    </w:p>
    <w:p>
      <w:pPr>
        <w:tabs>
          <w:tab w:val="left" w:pos="1075"/>
        </w:tabs>
        <w:autoSpaceDE w:val="0"/>
        <w:autoSpaceDN w:val="0"/>
        <w:spacing w:before="160" w:line="360" w:lineRule="auto"/>
        <w:ind w:right="609"/>
        <w:rPr>
          <w:rFonts w:ascii="宋体" w:hAnsi="宋体"/>
          <w:b/>
          <w:szCs w:val="21"/>
          <w:highlight w:val="none"/>
        </w:rPr>
      </w:pPr>
      <w:r>
        <w:rPr>
          <w:rFonts w:ascii="宋体" w:hAnsi="宋体"/>
          <w:b/>
          <w:szCs w:val="21"/>
          <w:highlight w:val="none"/>
        </w:rPr>
        <w:t>8.招标文件的澄清与修改</w:t>
      </w:r>
    </w:p>
    <w:p>
      <w:pPr>
        <w:adjustRightInd w:val="0"/>
        <w:snapToGrid w:val="0"/>
        <w:spacing w:after="120" w:afterLines="50" w:line="360" w:lineRule="auto"/>
        <w:ind w:firstLine="316" w:firstLineChars="150"/>
        <w:jc w:val="left"/>
        <w:rPr>
          <w:rFonts w:ascii="宋体" w:hAnsi="宋体"/>
          <w:szCs w:val="21"/>
          <w:highlight w:val="none"/>
        </w:rPr>
      </w:pPr>
      <w:r>
        <w:rPr>
          <w:rFonts w:hint="eastAsia" w:ascii="宋体" w:hAnsi="宋体" w:cs="宋体"/>
          <w:b/>
          <w:color w:val="548DD4"/>
          <w:szCs w:val="21"/>
          <w:highlight w:val="none"/>
        </w:rPr>
        <w:t>8.1</w:t>
      </w:r>
      <w:r>
        <w:rPr>
          <w:rFonts w:hint="eastAsia" w:ascii="宋体" w:hAnsi="宋体"/>
          <w:b/>
          <w:color w:val="548DD4"/>
          <w:szCs w:val="21"/>
          <w:highlight w:val="none"/>
        </w:rPr>
        <w:t>投标人质疑截止时间：</w:t>
      </w:r>
      <w:r>
        <w:rPr>
          <w:rFonts w:hint="eastAsia" w:ascii="宋体" w:hAnsi="宋体" w:cs="宋体"/>
          <w:b/>
          <w:color w:val="548DD4"/>
          <w:szCs w:val="21"/>
          <w:highlight w:val="none"/>
        </w:rPr>
        <w:t>见投标人须知前附表</w:t>
      </w:r>
      <w:r>
        <w:rPr>
          <w:rFonts w:hint="eastAsia" w:ascii="宋体" w:hAnsi="宋体" w:cs="宋体"/>
          <w:color w:val="000000"/>
          <w:szCs w:val="21"/>
          <w:highlight w:val="none"/>
        </w:rPr>
        <w:t>。</w:t>
      </w:r>
    </w:p>
    <w:p>
      <w:pPr>
        <w:pStyle w:val="7"/>
        <w:numPr>
          <w:ilvl w:val="0"/>
          <w:numId w:val="6"/>
        </w:numPr>
        <w:tabs>
          <w:tab w:val="left" w:pos="901"/>
        </w:tabs>
        <w:spacing w:before="0" w:line="360" w:lineRule="auto"/>
        <w:rPr>
          <w:sz w:val="21"/>
          <w:szCs w:val="21"/>
          <w:highlight w:val="none"/>
        </w:rPr>
      </w:pPr>
      <w:r>
        <w:rPr>
          <w:sz w:val="21"/>
          <w:szCs w:val="21"/>
          <w:highlight w:val="none"/>
        </w:rPr>
        <w:t>投标范围及投标文件中标准和计量单位的使用</w:t>
      </w:r>
    </w:p>
    <w:p>
      <w:pPr>
        <w:tabs>
          <w:tab w:val="left" w:pos="1087"/>
        </w:tabs>
        <w:autoSpaceDE w:val="0"/>
        <w:autoSpaceDN w:val="0"/>
        <w:spacing w:before="161" w:line="360" w:lineRule="auto"/>
        <w:ind w:right="357" w:firstLine="416" w:firstLineChars="200"/>
        <w:rPr>
          <w:rFonts w:ascii="宋体" w:hAnsi="宋体"/>
          <w:szCs w:val="21"/>
          <w:highlight w:val="none"/>
        </w:rPr>
      </w:pPr>
      <w:r>
        <w:rPr>
          <w:rFonts w:hint="eastAsia" w:ascii="宋体" w:hAnsi="宋体"/>
          <w:spacing w:val="-1"/>
          <w:szCs w:val="21"/>
          <w:highlight w:val="none"/>
        </w:rPr>
        <w:t xml:space="preserve">9.1 </w:t>
      </w:r>
      <w:r>
        <w:rPr>
          <w:rFonts w:ascii="宋体" w:hAnsi="宋体"/>
          <w:spacing w:val="-1"/>
          <w:szCs w:val="21"/>
          <w:highlight w:val="none"/>
        </w:rPr>
        <w:t xml:space="preserve">项目有分包的，投标人可对招标文件其中某一个或几个分包进行投标， </w:t>
      </w:r>
      <w:r>
        <w:rPr>
          <w:rFonts w:ascii="宋体" w:hAnsi="宋体"/>
          <w:szCs w:val="21"/>
          <w:highlight w:val="none"/>
        </w:rPr>
        <w:t>除非在</w:t>
      </w:r>
      <w:r>
        <w:rPr>
          <w:rFonts w:ascii="宋体" w:hAnsi="宋体"/>
          <w:szCs w:val="21"/>
          <w:highlight w:val="none"/>
          <w:u w:val="single"/>
        </w:rPr>
        <w:t>投标人须知前附表</w:t>
      </w:r>
      <w:r>
        <w:rPr>
          <w:rFonts w:ascii="宋体" w:hAnsi="宋体"/>
          <w:szCs w:val="21"/>
          <w:highlight w:val="none"/>
        </w:rPr>
        <w:t>中另有规定。</w:t>
      </w:r>
    </w:p>
    <w:p>
      <w:pPr>
        <w:tabs>
          <w:tab w:val="left" w:pos="1087"/>
        </w:tabs>
        <w:autoSpaceDE w:val="0"/>
        <w:autoSpaceDN w:val="0"/>
        <w:spacing w:before="1" w:line="360" w:lineRule="auto"/>
        <w:ind w:right="236" w:firstLine="420" w:firstLineChars="200"/>
        <w:rPr>
          <w:rFonts w:ascii="宋体" w:hAnsi="宋体"/>
          <w:szCs w:val="21"/>
          <w:highlight w:val="none"/>
        </w:rPr>
      </w:pPr>
      <w:r>
        <w:rPr>
          <w:rFonts w:hint="eastAsia" w:ascii="宋体" w:hAnsi="宋体"/>
          <w:szCs w:val="21"/>
          <w:highlight w:val="none"/>
        </w:rPr>
        <w:t xml:space="preserve">9.2 </w:t>
      </w:r>
      <w:r>
        <w:rPr>
          <w:rFonts w:ascii="宋体" w:hAnsi="宋体"/>
          <w:szCs w:val="21"/>
          <w:highlight w:val="none"/>
        </w:rPr>
        <w:t>投标人应当对所投分包招标文件中“采购需求”所列的所有内容进行投标，如仅响应所投包别中的部分内容，其所投包别的投标将被认定为</w:t>
      </w:r>
      <w:r>
        <w:rPr>
          <w:rFonts w:ascii="宋体" w:hAnsi="宋体"/>
          <w:b/>
          <w:spacing w:val="2"/>
          <w:szCs w:val="21"/>
          <w:highlight w:val="none"/>
        </w:rPr>
        <w:t>投标无效</w:t>
      </w:r>
      <w:r>
        <w:rPr>
          <w:rFonts w:ascii="宋体" w:hAnsi="宋体"/>
          <w:spacing w:val="-13"/>
          <w:szCs w:val="21"/>
          <w:highlight w:val="none"/>
        </w:rPr>
        <w:t>。</w:t>
      </w:r>
    </w:p>
    <w:p>
      <w:pPr>
        <w:tabs>
          <w:tab w:val="left" w:pos="1087"/>
        </w:tabs>
        <w:autoSpaceDE w:val="0"/>
        <w:autoSpaceDN w:val="0"/>
        <w:spacing w:before="2" w:line="360" w:lineRule="auto"/>
        <w:ind w:right="358" w:firstLine="416" w:firstLineChars="200"/>
        <w:rPr>
          <w:rFonts w:ascii="宋体" w:hAnsi="宋体"/>
          <w:szCs w:val="21"/>
          <w:highlight w:val="none"/>
        </w:rPr>
      </w:pPr>
      <w:r>
        <w:rPr>
          <w:rFonts w:hint="eastAsia" w:ascii="宋体" w:hAnsi="宋体"/>
          <w:spacing w:val="-1"/>
          <w:szCs w:val="21"/>
          <w:highlight w:val="none"/>
        </w:rPr>
        <w:t xml:space="preserve">9.3 </w:t>
      </w:r>
      <w:r>
        <w:rPr>
          <w:rFonts w:ascii="宋体" w:hAnsi="宋体"/>
          <w:spacing w:val="-1"/>
          <w:szCs w:val="21"/>
          <w:highlight w:val="none"/>
        </w:rPr>
        <w:t>无论招标文件中是否要求，投标人所投服务及伴随的货物和工程均应符</w:t>
      </w:r>
      <w:r>
        <w:rPr>
          <w:rFonts w:ascii="宋体" w:hAnsi="宋体"/>
          <w:szCs w:val="21"/>
          <w:highlight w:val="none"/>
        </w:rPr>
        <w:t>合国家强制性标准。</w:t>
      </w:r>
    </w:p>
    <w:p>
      <w:pPr>
        <w:tabs>
          <w:tab w:val="left" w:pos="1087"/>
        </w:tabs>
        <w:autoSpaceDE w:val="0"/>
        <w:autoSpaceDN w:val="0"/>
        <w:spacing w:before="1" w:line="360" w:lineRule="auto"/>
        <w:ind w:right="358" w:firstLine="416" w:firstLineChars="200"/>
        <w:rPr>
          <w:rFonts w:ascii="宋体" w:hAnsi="宋体"/>
          <w:szCs w:val="21"/>
          <w:highlight w:val="none"/>
        </w:rPr>
      </w:pPr>
      <w:r>
        <w:rPr>
          <w:rFonts w:hint="eastAsia" w:ascii="宋体" w:hAnsi="宋体"/>
          <w:spacing w:val="-1"/>
          <w:szCs w:val="21"/>
          <w:highlight w:val="none"/>
        </w:rPr>
        <w:t xml:space="preserve">9.4 </w:t>
      </w:r>
      <w:r>
        <w:rPr>
          <w:rFonts w:ascii="宋体" w:hAnsi="宋体"/>
          <w:spacing w:val="-1"/>
          <w:szCs w:val="21"/>
          <w:highlight w:val="none"/>
        </w:rPr>
        <w:t>投标人与采购代理机构之间与投标有关的所有往来通知、函件和投标文</w:t>
      </w:r>
      <w:r>
        <w:rPr>
          <w:rFonts w:ascii="宋体" w:hAnsi="宋体"/>
          <w:spacing w:val="-9"/>
          <w:szCs w:val="21"/>
          <w:highlight w:val="none"/>
        </w:rPr>
        <w:t>件均用中文表述。投标人随投标文件提供的证明文件和资料可以为其它语言，但</w:t>
      </w:r>
      <w:r>
        <w:rPr>
          <w:rFonts w:ascii="宋体" w:hAnsi="宋体"/>
          <w:szCs w:val="21"/>
          <w:highlight w:val="none"/>
        </w:rPr>
        <w:t>必须附中文译文。翻译的中文资料与外文资料出现差异时，以中文为准。</w:t>
      </w:r>
    </w:p>
    <w:p>
      <w:pPr>
        <w:tabs>
          <w:tab w:val="left" w:pos="1087"/>
        </w:tabs>
        <w:autoSpaceDE w:val="0"/>
        <w:autoSpaceDN w:val="0"/>
        <w:spacing w:before="2" w:line="360" w:lineRule="auto"/>
        <w:ind w:right="358" w:firstLine="416" w:firstLineChars="200"/>
        <w:rPr>
          <w:rFonts w:ascii="宋体" w:hAnsi="宋体"/>
          <w:szCs w:val="21"/>
          <w:highlight w:val="none"/>
        </w:rPr>
      </w:pPr>
      <w:r>
        <w:rPr>
          <w:rFonts w:hint="eastAsia" w:ascii="宋体" w:hAnsi="宋体"/>
          <w:spacing w:val="-1"/>
          <w:szCs w:val="21"/>
          <w:highlight w:val="none"/>
        </w:rPr>
        <w:t xml:space="preserve">9.5 </w:t>
      </w:r>
      <w:r>
        <w:rPr>
          <w:rFonts w:ascii="宋体" w:hAnsi="宋体"/>
          <w:spacing w:val="-1"/>
          <w:szCs w:val="21"/>
          <w:highlight w:val="none"/>
        </w:rPr>
        <w:t>除招标文件中有特殊要求外，投标文件中所使用的计量单位，应采用中</w:t>
      </w:r>
      <w:r>
        <w:rPr>
          <w:rFonts w:ascii="宋体" w:hAnsi="宋体"/>
          <w:szCs w:val="21"/>
          <w:highlight w:val="none"/>
        </w:rPr>
        <w:t>华人民共和国法定计量单位。</w:t>
      </w:r>
    </w:p>
    <w:p>
      <w:pPr>
        <w:pStyle w:val="7"/>
        <w:tabs>
          <w:tab w:val="left" w:pos="1022"/>
        </w:tabs>
        <w:spacing w:before="1"/>
        <w:ind w:left="0" w:firstLine="422" w:firstLineChars="200"/>
        <w:rPr>
          <w:sz w:val="21"/>
          <w:szCs w:val="21"/>
          <w:highlight w:val="none"/>
        </w:rPr>
      </w:pPr>
      <w:r>
        <w:rPr>
          <w:rFonts w:hint="eastAsia"/>
          <w:sz w:val="21"/>
          <w:szCs w:val="21"/>
          <w:highlight w:val="none"/>
        </w:rPr>
        <w:t>10、</w:t>
      </w:r>
      <w:r>
        <w:rPr>
          <w:sz w:val="21"/>
          <w:szCs w:val="21"/>
          <w:highlight w:val="none"/>
        </w:rPr>
        <w:t>投标文件构成</w:t>
      </w:r>
    </w:p>
    <w:p>
      <w:pPr>
        <w:tabs>
          <w:tab w:val="left" w:pos="1207"/>
        </w:tabs>
        <w:autoSpaceDE w:val="0"/>
        <w:autoSpaceDN w:val="0"/>
        <w:spacing w:before="161"/>
        <w:ind w:right="236" w:firstLine="416" w:firstLineChars="200"/>
        <w:rPr>
          <w:rFonts w:ascii="宋体" w:hAnsi="宋体"/>
          <w:szCs w:val="21"/>
          <w:highlight w:val="none"/>
        </w:rPr>
      </w:pPr>
      <w:r>
        <w:rPr>
          <w:rFonts w:hint="eastAsia" w:ascii="宋体" w:hAnsi="宋体"/>
          <w:spacing w:val="-1"/>
          <w:szCs w:val="21"/>
          <w:highlight w:val="none"/>
        </w:rPr>
        <w:t xml:space="preserve">10.1 </w:t>
      </w:r>
      <w:r>
        <w:rPr>
          <w:rFonts w:ascii="宋体" w:hAnsi="宋体"/>
          <w:spacing w:val="-1"/>
          <w:szCs w:val="21"/>
          <w:highlight w:val="none"/>
        </w:rPr>
        <w:t xml:space="preserve">投标人应完整地按招标文件提供的投标文件格式及要求编写投标文件， </w:t>
      </w:r>
      <w:r>
        <w:rPr>
          <w:rFonts w:ascii="宋体" w:hAnsi="宋体"/>
          <w:szCs w:val="21"/>
          <w:highlight w:val="none"/>
        </w:rPr>
        <w:t>具体内容详见本项目第六章投标文件格式的相关内容。</w:t>
      </w:r>
    </w:p>
    <w:p>
      <w:pPr>
        <w:tabs>
          <w:tab w:val="left" w:pos="1207"/>
        </w:tabs>
        <w:autoSpaceDE w:val="0"/>
        <w:autoSpaceDN w:val="0"/>
        <w:spacing w:before="161"/>
        <w:ind w:right="236" w:firstLine="420" w:firstLineChars="200"/>
        <w:rPr>
          <w:rFonts w:ascii="宋体" w:hAnsi="宋体"/>
          <w:szCs w:val="21"/>
          <w:highlight w:val="none"/>
        </w:rPr>
      </w:pPr>
      <w:r>
        <w:rPr>
          <w:rFonts w:hint="eastAsia" w:ascii="宋体" w:hAnsi="宋体"/>
          <w:szCs w:val="21"/>
          <w:highlight w:val="none"/>
        </w:rPr>
        <w:t xml:space="preserve">10.2 </w:t>
      </w:r>
      <w:r>
        <w:rPr>
          <w:rFonts w:ascii="宋体" w:hAnsi="宋体"/>
          <w:szCs w:val="21"/>
          <w:highlight w:val="none"/>
        </w:rPr>
        <w:t>上述文件应按照招标文件规定的格式填写</w:t>
      </w:r>
      <w:r>
        <w:rPr>
          <w:rFonts w:ascii="宋体" w:hAnsi="宋体"/>
          <w:spacing w:val="-1"/>
          <w:szCs w:val="21"/>
          <w:highlight w:val="none"/>
        </w:rPr>
        <w:t>、签署和盖章。</w:t>
      </w:r>
    </w:p>
    <w:p>
      <w:pPr>
        <w:tabs>
          <w:tab w:val="left" w:pos="1207"/>
        </w:tabs>
        <w:autoSpaceDE w:val="0"/>
        <w:autoSpaceDN w:val="0"/>
        <w:spacing w:before="161"/>
        <w:ind w:right="236" w:firstLine="422" w:firstLineChars="200"/>
        <w:jc w:val="left"/>
        <w:rPr>
          <w:rFonts w:ascii="宋体" w:hAnsi="宋体"/>
          <w:szCs w:val="21"/>
          <w:highlight w:val="none"/>
        </w:rPr>
      </w:pPr>
      <w:r>
        <w:rPr>
          <w:rFonts w:ascii="宋体" w:hAnsi="宋体"/>
          <w:b/>
          <w:szCs w:val="21"/>
          <w:highlight w:val="none"/>
        </w:rPr>
        <w:t>11.证明投标标的的合格性和符合招标文件规定的响应文件</w:t>
      </w:r>
    </w:p>
    <w:p>
      <w:pPr>
        <w:tabs>
          <w:tab w:val="left" w:pos="1195"/>
        </w:tabs>
        <w:autoSpaceDE w:val="0"/>
        <w:autoSpaceDN w:val="0"/>
        <w:spacing w:before="1"/>
        <w:ind w:right="361" w:firstLine="480" w:firstLineChars="250"/>
        <w:rPr>
          <w:rFonts w:ascii="宋体" w:hAnsi="宋体"/>
          <w:szCs w:val="21"/>
          <w:highlight w:val="none"/>
        </w:rPr>
      </w:pPr>
      <w:r>
        <w:rPr>
          <w:rFonts w:hint="eastAsia" w:ascii="宋体" w:hAnsi="宋体"/>
          <w:spacing w:val="-9"/>
          <w:szCs w:val="21"/>
          <w:highlight w:val="none"/>
        </w:rPr>
        <w:t xml:space="preserve">11.1 </w:t>
      </w:r>
      <w:r>
        <w:rPr>
          <w:rFonts w:ascii="宋体" w:hAnsi="宋体"/>
          <w:spacing w:val="-9"/>
          <w:szCs w:val="21"/>
          <w:highlight w:val="none"/>
        </w:rPr>
        <w:t>投标人应提交证明文件，证明其投标内容符合招标文件规定。该证明文</w:t>
      </w:r>
      <w:r>
        <w:rPr>
          <w:rFonts w:ascii="宋体" w:hAnsi="宋体"/>
          <w:szCs w:val="21"/>
          <w:highlight w:val="none"/>
        </w:rPr>
        <w:t>件是投标文件的一部分。</w:t>
      </w:r>
    </w:p>
    <w:p>
      <w:pPr>
        <w:tabs>
          <w:tab w:val="left" w:pos="1195"/>
        </w:tabs>
        <w:autoSpaceDE w:val="0"/>
        <w:autoSpaceDN w:val="0"/>
        <w:spacing w:before="2"/>
        <w:ind w:firstLine="420" w:firstLineChars="200"/>
        <w:rPr>
          <w:rFonts w:ascii="宋体" w:hAnsi="宋体"/>
          <w:szCs w:val="21"/>
          <w:highlight w:val="none"/>
        </w:rPr>
      </w:pPr>
      <w:r>
        <w:rPr>
          <w:rFonts w:hint="eastAsia" w:ascii="宋体" w:hAnsi="宋体"/>
          <w:szCs w:val="21"/>
          <w:highlight w:val="none"/>
        </w:rPr>
        <w:t xml:space="preserve">11.2 </w:t>
      </w:r>
      <w:r>
        <w:rPr>
          <w:rFonts w:ascii="宋体" w:hAnsi="宋体"/>
          <w:szCs w:val="21"/>
          <w:highlight w:val="none"/>
        </w:rPr>
        <w:t>上款所述的证明文件，可以是文字资料、图纸和数据。</w:t>
      </w:r>
    </w:p>
    <w:p>
      <w:pPr>
        <w:tabs>
          <w:tab w:val="left" w:pos="1195"/>
        </w:tabs>
        <w:autoSpaceDE w:val="0"/>
        <w:autoSpaceDN w:val="0"/>
        <w:spacing w:before="161"/>
        <w:ind w:firstLine="420" w:firstLineChars="200"/>
        <w:rPr>
          <w:rFonts w:ascii="宋体" w:hAnsi="宋体"/>
          <w:szCs w:val="21"/>
          <w:highlight w:val="none"/>
        </w:rPr>
      </w:pPr>
      <w:r>
        <w:rPr>
          <w:rFonts w:hint="eastAsia" w:ascii="宋体" w:hAnsi="宋体"/>
          <w:szCs w:val="21"/>
          <w:highlight w:val="none"/>
        </w:rPr>
        <w:t xml:space="preserve">11.3 </w:t>
      </w:r>
      <w:r>
        <w:rPr>
          <w:rFonts w:ascii="宋体" w:hAnsi="宋体"/>
          <w:szCs w:val="21"/>
          <w:highlight w:val="none"/>
        </w:rPr>
        <w:t>本条所指证明文件不包括对招标文件相关部分的文字、图标的复制。</w:t>
      </w:r>
    </w:p>
    <w:p>
      <w:pPr>
        <w:tabs>
          <w:tab w:val="left" w:pos="1195"/>
        </w:tabs>
        <w:autoSpaceDE w:val="0"/>
        <w:autoSpaceDN w:val="0"/>
        <w:spacing w:before="160"/>
        <w:ind w:right="358" w:firstLine="480" w:firstLineChars="250"/>
        <w:rPr>
          <w:rFonts w:ascii="宋体" w:hAnsi="宋体"/>
          <w:szCs w:val="21"/>
          <w:highlight w:val="none"/>
        </w:rPr>
      </w:pPr>
      <w:r>
        <w:rPr>
          <w:rFonts w:hint="eastAsia" w:ascii="宋体" w:hAnsi="宋体"/>
          <w:spacing w:val="-9"/>
          <w:szCs w:val="21"/>
          <w:highlight w:val="none"/>
        </w:rPr>
        <w:t xml:space="preserve">11.4 </w:t>
      </w:r>
      <w:r>
        <w:rPr>
          <w:rFonts w:ascii="宋体" w:hAnsi="宋体"/>
          <w:spacing w:val="-9"/>
          <w:szCs w:val="21"/>
          <w:highlight w:val="none"/>
        </w:rPr>
        <w:t>为保证公平公正，除非另有规定或说明，投标人对同一项目投标时，不</w:t>
      </w:r>
      <w:r>
        <w:rPr>
          <w:rFonts w:ascii="宋体" w:hAnsi="宋体"/>
          <w:szCs w:val="21"/>
          <w:highlight w:val="none"/>
        </w:rPr>
        <w:t>得同时提供备选投标方案。</w:t>
      </w:r>
    </w:p>
    <w:p>
      <w:pPr>
        <w:pStyle w:val="7"/>
        <w:tabs>
          <w:tab w:val="left" w:pos="1022"/>
        </w:tabs>
        <w:spacing w:before="1"/>
        <w:ind w:left="0" w:firstLine="422" w:firstLineChars="200"/>
        <w:rPr>
          <w:sz w:val="21"/>
          <w:szCs w:val="21"/>
          <w:highlight w:val="none"/>
        </w:rPr>
      </w:pPr>
      <w:r>
        <w:rPr>
          <w:rFonts w:hint="eastAsia"/>
          <w:sz w:val="21"/>
          <w:szCs w:val="21"/>
          <w:highlight w:val="none"/>
        </w:rPr>
        <w:t>12.</w:t>
      </w:r>
      <w:r>
        <w:rPr>
          <w:sz w:val="21"/>
          <w:szCs w:val="21"/>
          <w:highlight w:val="none"/>
        </w:rPr>
        <w:t>投标报价</w:t>
      </w:r>
    </w:p>
    <w:p>
      <w:pPr>
        <w:tabs>
          <w:tab w:val="left" w:pos="1195"/>
        </w:tabs>
        <w:autoSpaceDE w:val="0"/>
        <w:autoSpaceDN w:val="0"/>
        <w:spacing w:before="161" w:line="360" w:lineRule="auto"/>
        <w:ind w:right="356" w:firstLine="400" w:firstLineChars="200"/>
        <w:rPr>
          <w:rFonts w:ascii="宋体" w:hAnsi="宋体"/>
          <w:szCs w:val="21"/>
          <w:highlight w:val="none"/>
        </w:rPr>
      </w:pPr>
      <w:r>
        <w:rPr>
          <w:rFonts w:hint="eastAsia" w:ascii="宋体" w:hAnsi="宋体"/>
          <w:spacing w:val="-5"/>
          <w:szCs w:val="21"/>
          <w:highlight w:val="none"/>
        </w:rPr>
        <w:t>12.1</w:t>
      </w:r>
      <w:r>
        <w:rPr>
          <w:rFonts w:ascii="宋体" w:hAnsi="宋体"/>
          <w:spacing w:val="-5"/>
          <w:szCs w:val="21"/>
          <w:highlight w:val="none"/>
        </w:rPr>
        <w:t>投标人的报价应当包括满足本次招标全部采购需求所应提供的服务，以</w:t>
      </w:r>
      <w:r>
        <w:rPr>
          <w:rFonts w:ascii="宋体" w:hAnsi="宋体"/>
          <w:spacing w:val="-8"/>
          <w:szCs w:val="21"/>
          <w:highlight w:val="none"/>
        </w:rPr>
        <w:t>及伴随的货物和工程。所有投标均应以人民币报价投标人的投标报价应遵守《中</w:t>
      </w:r>
      <w:r>
        <w:rPr>
          <w:rFonts w:ascii="宋体" w:hAnsi="宋体"/>
          <w:spacing w:val="-11"/>
          <w:szCs w:val="21"/>
          <w:highlight w:val="none"/>
        </w:rPr>
        <w:t>华人民共和国价格法》。</w:t>
      </w:r>
    </w:p>
    <w:p>
      <w:pPr>
        <w:tabs>
          <w:tab w:val="left" w:pos="1195"/>
        </w:tabs>
        <w:autoSpaceDE w:val="0"/>
        <w:autoSpaceDN w:val="0"/>
        <w:spacing w:before="132" w:line="360" w:lineRule="auto"/>
        <w:ind w:right="361"/>
        <w:rPr>
          <w:rFonts w:ascii="宋体" w:hAnsi="宋体"/>
          <w:szCs w:val="21"/>
          <w:highlight w:val="none"/>
        </w:rPr>
      </w:pPr>
      <w:r>
        <w:rPr>
          <w:rFonts w:hint="eastAsia"/>
          <w:b w:val="0"/>
          <w:spacing w:val="-6"/>
          <w:sz w:val="21"/>
          <w:szCs w:val="21"/>
          <w:highlight w:val="none"/>
        </w:rPr>
        <w:t>12.2</w:t>
      </w:r>
      <w:r>
        <w:rPr>
          <w:b w:val="0"/>
          <w:spacing w:val="-6"/>
          <w:sz w:val="21"/>
          <w:szCs w:val="21"/>
          <w:highlight w:val="none"/>
        </w:rPr>
        <w:t>投标人报价超过招标文件规定的预算金额或者分项、分包最高限价，其</w:t>
      </w:r>
      <w:r>
        <w:rPr>
          <w:b w:val="0"/>
          <w:sz w:val="21"/>
          <w:szCs w:val="21"/>
          <w:highlight w:val="none"/>
        </w:rPr>
        <w:t>投标将被认定</w:t>
      </w:r>
      <w:r>
        <w:rPr>
          <w:rFonts w:ascii="宋体" w:hAnsi="宋体"/>
          <w:szCs w:val="21"/>
          <w:highlight w:val="none"/>
        </w:rPr>
        <w:t>为</w:t>
      </w:r>
      <w:r>
        <w:rPr>
          <w:rFonts w:ascii="宋体" w:hAnsi="宋体"/>
          <w:b/>
          <w:szCs w:val="21"/>
          <w:highlight w:val="none"/>
        </w:rPr>
        <w:t>投标无效</w:t>
      </w:r>
      <w:r>
        <w:rPr>
          <w:rFonts w:ascii="宋体" w:hAnsi="宋体"/>
          <w:szCs w:val="21"/>
          <w:highlight w:val="none"/>
        </w:rPr>
        <w:t>。</w:t>
      </w:r>
    </w:p>
    <w:p>
      <w:pPr>
        <w:tabs>
          <w:tab w:val="left" w:pos="1195"/>
        </w:tabs>
        <w:autoSpaceDE w:val="0"/>
        <w:autoSpaceDN w:val="0"/>
        <w:spacing w:before="1" w:line="360" w:lineRule="auto"/>
        <w:ind w:firstLine="396" w:firstLineChars="200"/>
        <w:rPr>
          <w:rFonts w:ascii="宋体" w:hAnsi="宋体"/>
          <w:szCs w:val="21"/>
          <w:highlight w:val="none"/>
        </w:rPr>
      </w:pPr>
      <w:r>
        <w:rPr>
          <w:rFonts w:hint="eastAsia" w:ascii="宋体" w:hAnsi="宋体"/>
          <w:spacing w:val="-6"/>
          <w:szCs w:val="21"/>
          <w:highlight w:val="none"/>
        </w:rPr>
        <w:t xml:space="preserve">12.3 </w:t>
      </w:r>
      <w:r>
        <w:rPr>
          <w:rFonts w:ascii="宋体" w:hAnsi="宋体"/>
          <w:spacing w:val="-6"/>
          <w:szCs w:val="21"/>
          <w:highlight w:val="none"/>
        </w:rPr>
        <w:t>投标人应在投标分项报价表上标明分项服务、伴随的货物和工程的价格</w:t>
      </w:r>
      <w:r>
        <w:rPr>
          <w:rFonts w:ascii="宋体" w:hAnsi="宋体"/>
          <w:szCs w:val="21"/>
          <w:highlight w:val="none"/>
        </w:rPr>
        <w:t>（如适用）和总价，未标明的视同包含在投标报价中。</w:t>
      </w:r>
    </w:p>
    <w:p>
      <w:pPr>
        <w:tabs>
          <w:tab w:val="left" w:pos="1207"/>
        </w:tabs>
        <w:autoSpaceDE w:val="0"/>
        <w:autoSpaceDN w:val="0"/>
        <w:spacing w:before="160" w:line="360" w:lineRule="auto"/>
        <w:ind w:right="237" w:firstLine="416" w:firstLineChars="200"/>
        <w:rPr>
          <w:rFonts w:ascii="宋体" w:hAnsi="宋体"/>
          <w:szCs w:val="21"/>
          <w:highlight w:val="none"/>
        </w:rPr>
      </w:pPr>
      <w:r>
        <w:rPr>
          <w:rFonts w:hint="eastAsia" w:ascii="宋体" w:hAnsi="宋体"/>
          <w:spacing w:val="-1"/>
          <w:szCs w:val="21"/>
          <w:highlight w:val="none"/>
        </w:rPr>
        <w:t xml:space="preserve">12.4 </w:t>
      </w:r>
      <w:r>
        <w:rPr>
          <w:rFonts w:ascii="宋体" w:hAnsi="宋体"/>
          <w:spacing w:val="-1"/>
          <w:szCs w:val="21"/>
          <w:highlight w:val="none"/>
        </w:rPr>
        <w:t>投标报价在合同履行过程中是固定不变的，不得以任何理由予以变更。</w:t>
      </w:r>
      <w:r>
        <w:rPr>
          <w:rFonts w:ascii="宋体" w:hAnsi="宋体"/>
          <w:szCs w:val="21"/>
          <w:highlight w:val="none"/>
        </w:rPr>
        <w:t>任何包含价格调整要求的投标，其投标将被认定为</w:t>
      </w:r>
      <w:r>
        <w:rPr>
          <w:rFonts w:ascii="宋体" w:hAnsi="宋体"/>
          <w:b/>
          <w:szCs w:val="21"/>
          <w:highlight w:val="none"/>
        </w:rPr>
        <w:t>投标无效</w:t>
      </w:r>
      <w:r>
        <w:rPr>
          <w:rFonts w:ascii="宋体" w:hAnsi="宋体"/>
          <w:szCs w:val="21"/>
          <w:highlight w:val="none"/>
        </w:rPr>
        <w:t>。</w:t>
      </w:r>
    </w:p>
    <w:p>
      <w:pPr>
        <w:tabs>
          <w:tab w:val="left" w:pos="1258"/>
        </w:tabs>
        <w:autoSpaceDE w:val="0"/>
        <w:autoSpaceDN w:val="0"/>
        <w:spacing w:before="1" w:line="360" w:lineRule="auto"/>
        <w:ind w:right="355" w:firstLine="420" w:firstLineChars="200"/>
        <w:rPr>
          <w:rFonts w:ascii="宋体" w:hAnsi="宋体"/>
          <w:szCs w:val="21"/>
          <w:highlight w:val="none"/>
        </w:rPr>
      </w:pPr>
      <w:r>
        <w:rPr>
          <w:rFonts w:hint="eastAsia" w:ascii="宋体" w:hAnsi="宋体"/>
          <w:szCs w:val="21"/>
          <w:highlight w:val="none"/>
        </w:rPr>
        <w:t xml:space="preserve">12.5 </w:t>
      </w:r>
      <w:r>
        <w:rPr>
          <w:rFonts w:ascii="宋体" w:hAnsi="宋体"/>
          <w:szCs w:val="21"/>
          <w:highlight w:val="none"/>
        </w:rPr>
        <w:t>评标委员会认为投标人的报价明显低于其他通过符合性审查投标人的</w:t>
      </w:r>
      <w:r>
        <w:rPr>
          <w:rFonts w:ascii="宋体" w:hAnsi="宋体"/>
          <w:spacing w:val="-10"/>
          <w:szCs w:val="21"/>
          <w:highlight w:val="none"/>
        </w:rPr>
        <w:t>报价，有可能影响产品质量或者不能诚信履约的，应当要求其在评标现场合理的</w:t>
      </w:r>
      <w:r>
        <w:rPr>
          <w:rFonts w:ascii="宋体" w:hAnsi="宋体"/>
          <w:spacing w:val="-8"/>
          <w:szCs w:val="21"/>
          <w:highlight w:val="none"/>
        </w:rPr>
        <w:t>时间内提供书面说明，必要时提交相关证明材料；投标人不能证明其报价合理性</w:t>
      </w:r>
      <w:r>
        <w:rPr>
          <w:rFonts w:ascii="宋体" w:hAnsi="宋体"/>
          <w:szCs w:val="21"/>
          <w:highlight w:val="none"/>
        </w:rPr>
        <w:t>的，其投标将被认定为</w:t>
      </w:r>
      <w:r>
        <w:rPr>
          <w:rFonts w:ascii="宋体" w:hAnsi="宋体"/>
          <w:b/>
          <w:szCs w:val="21"/>
          <w:highlight w:val="none"/>
        </w:rPr>
        <w:t>投标无效</w:t>
      </w:r>
      <w:r>
        <w:rPr>
          <w:rFonts w:ascii="宋体" w:hAnsi="宋体"/>
          <w:szCs w:val="21"/>
          <w:highlight w:val="none"/>
        </w:rPr>
        <w:t>。</w:t>
      </w:r>
    </w:p>
    <w:p>
      <w:pPr>
        <w:tabs>
          <w:tab w:val="left" w:pos="1195"/>
        </w:tabs>
        <w:autoSpaceDE w:val="0"/>
        <w:autoSpaceDN w:val="0"/>
        <w:spacing w:before="3" w:line="360" w:lineRule="auto"/>
        <w:ind w:right="3849" w:firstLine="412" w:firstLineChars="200"/>
        <w:rPr>
          <w:rFonts w:ascii="宋体" w:hAnsi="宋体"/>
          <w:spacing w:val="-2"/>
          <w:szCs w:val="21"/>
          <w:highlight w:val="none"/>
        </w:rPr>
      </w:pPr>
      <w:r>
        <w:rPr>
          <w:rFonts w:hint="eastAsia" w:ascii="宋体" w:hAnsi="宋体"/>
          <w:spacing w:val="-2"/>
          <w:szCs w:val="21"/>
          <w:highlight w:val="none"/>
        </w:rPr>
        <w:t xml:space="preserve">12.6 </w:t>
      </w:r>
      <w:r>
        <w:rPr>
          <w:rFonts w:ascii="宋体" w:hAnsi="宋体"/>
          <w:spacing w:val="-2"/>
          <w:szCs w:val="21"/>
          <w:highlight w:val="none"/>
        </w:rPr>
        <w:t>采购人不接受具有附加条件的报价。</w:t>
      </w:r>
    </w:p>
    <w:p>
      <w:pPr>
        <w:tabs>
          <w:tab w:val="left" w:pos="1195"/>
        </w:tabs>
        <w:autoSpaceDE w:val="0"/>
        <w:autoSpaceDN w:val="0"/>
        <w:spacing w:before="3" w:line="360" w:lineRule="auto"/>
        <w:ind w:right="3849" w:firstLine="422" w:firstLineChars="200"/>
        <w:rPr>
          <w:rFonts w:ascii="宋体" w:hAnsi="宋体"/>
          <w:b/>
          <w:szCs w:val="21"/>
          <w:highlight w:val="none"/>
        </w:rPr>
      </w:pPr>
      <w:r>
        <w:rPr>
          <w:rFonts w:ascii="宋体" w:hAnsi="宋体"/>
          <w:b/>
          <w:szCs w:val="21"/>
          <w:highlight w:val="none"/>
        </w:rPr>
        <w:t>13.投标保证金</w:t>
      </w:r>
    </w:p>
    <w:p>
      <w:pPr>
        <w:pStyle w:val="31"/>
        <w:spacing w:line="360" w:lineRule="auto"/>
        <w:ind w:left="220" w:leftChars="105" w:right="132" w:rightChars="63"/>
        <w:rPr>
          <w:rFonts w:ascii="宋体" w:hAnsi="宋体" w:cs="宋体"/>
          <w:szCs w:val="21"/>
          <w:highlight w:val="none"/>
        </w:rPr>
      </w:pPr>
      <w:r>
        <w:rPr>
          <w:rFonts w:hint="eastAsia" w:ascii="宋体" w:hAnsi="宋体" w:cs="宋体"/>
          <w:szCs w:val="21"/>
          <w:highlight w:val="none"/>
        </w:rPr>
        <w:t>13.1 投标人在递交投标文件的同时，应按投标人须知前附表规定的金额、担保形式和第六章“投标文件格式”规定的投标保证金格式递交投标保证金，并作为其投标文件的组成部分。</w:t>
      </w:r>
    </w:p>
    <w:p>
      <w:pPr>
        <w:spacing w:line="360" w:lineRule="auto"/>
        <w:ind w:left="39" w:right="63" w:firstLine="420" w:firstLineChars="200"/>
        <w:rPr>
          <w:rFonts w:ascii="宋体" w:hAnsi="宋体" w:cs="宋体"/>
          <w:szCs w:val="21"/>
          <w:highlight w:val="none"/>
        </w:rPr>
      </w:pPr>
      <w:r>
        <w:rPr>
          <w:rFonts w:hint="eastAsia" w:ascii="宋体" w:hAnsi="宋体" w:cs="宋体"/>
          <w:szCs w:val="21"/>
          <w:highlight w:val="none"/>
        </w:rPr>
        <w:t>13.2投标人不按本章第13.1项要求提交投标保证金的，其投标文件作无效处理。</w:t>
      </w:r>
    </w:p>
    <w:p>
      <w:pPr>
        <w:spacing w:line="360" w:lineRule="auto"/>
        <w:ind w:left="220" w:leftChars="105" w:right="357" w:firstLine="210" w:firstLineChars="100"/>
        <w:rPr>
          <w:rFonts w:hint="default" w:ascii="宋体" w:hAnsi="宋体" w:eastAsia="宋体" w:cs="宋体"/>
          <w:szCs w:val="21"/>
          <w:highlight w:val="none"/>
          <w:lang w:val="en-US" w:eastAsia="zh-CN"/>
        </w:rPr>
      </w:pPr>
      <w:r>
        <w:rPr>
          <w:rFonts w:hint="eastAsia" w:ascii="宋体" w:hAnsi="宋体" w:cs="宋体"/>
          <w:szCs w:val="21"/>
          <w:highlight w:val="none"/>
        </w:rPr>
        <w:t>13.3投标保证金的退还：</w:t>
      </w:r>
      <w:r>
        <w:rPr>
          <w:rFonts w:hint="eastAsia" w:ascii="宋体" w:hAnsi="宋体" w:cs="宋体"/>
          <w:szCs w:val="21"/>
          <w:highlight w:val="none"/>
          <w:lang w:val="en-US" w:eastAsia="zh-CN"/>
        </w:rPr>
        <w:t>投标人须知前附表</w:t>
      </w:r>
    </w:p>
    <w:p>
      <w:pPr>
        <w:spacing w:line="360" w:lineRule="auto"/>
        <w:ind w:left="39" w:right="63" w:firstLine="420" w:firstLineChars="200"/>
        <w:rPr>
          <w:rFonts w:ascii="宋体" w:hAnsi="宋体" w:cs="宋体"/>
          <w:szCs w:val="21"/>
          <w:highlight w:val="none"/>
        </w:rPr>
      </w:pPr>
      <w:r>
        <w:rPr>
          <w:rFonts w:hint="eastAsia" w:ascii="宋体" w:hAnsi="宋体" w:cs="宋体"/>
          <w:szCs w:val="21"/>
          <w:highlight w:val="none"/>
        </w:rPr>
        <w:t xml:space="preserve">13.4 有下列情形之一的，投标保证金不予退还：  </w:t>
      </w:r>
    </w:p>
    <w:p>
      <w:pPr>
        <w:spacing w:line="360" w:lineRule="auto"/>
        <w:ind w:left="39" w:right="63" w:firstLine="420" w:firstLineChars="200"/>
        <w:rPr>
          <w:rFonts w:ascii="宋体" w:hAnsi="宋体" w:cs="宋体"/>
          <w:szCs w:val="21"/>
          <w:highlight w:val="none"/>
        </w:rPr>
      </w:pPr>
      <w:r>
        <w:rPr>
          <w:rFonts w:hint="eastAsia" w:ascii="宋体" w:hAnsi="宋体" w:cs="宋体"/>
          <w:szCs w:val="21"/>
          <w:highlight w:val="none"/>
        </w:rPr>
        <w:t>（1）投标人在规定的投标有效期内撤销或修改其投标文件；</w:t>
      </w:r>
    </w:p>
    <w:p>
      <w:pPr>
        <w:spacing w:line="360" w:lineRule="auto"/>
        <w:ind w:left="221" w:right="357" w:firstLine="420" w:firstLineChars="200"/>
        <w:rPr>
          <w:rFonts w:ascii="宋体" w:hAnsi="宋体" w:cs="宋体"/>
          <w:szCs w:val="21"/>
          <w:highlight w:val="none"/>
        </w:rPr>
      </w:pPr>
      <w:r>
        <w:rPr>
          <w:rFonts w:hint="eastAsia" w:ascii="宋体" w:hAnsi="宋体" w:cs="宋体"/>
          <w:szCs w:val="21"/>
          <w:highlight w:val="none"/>
        </w:rPr>
        <w:t>（2）中标人在收到中标通知书后，无正当理由拒签合同协议书或未按招标文件规定提交履约保证金；</w:t>
      </w:r>
    </w:p>
    <w:p>
      <w:pPr>
        <w:spacing w:line="360" w:lineRule="auto"/>
        <w:ind w:left="39" w:right="63" w:firstLine="420" w:firstLineChars="200"/>
        <w:rPr>
          <w:rFonts w:ascii="宋体" w:hAnsi="宋体" w:cs="宋体"/>
          <w:szCs w:val="21"/>
          <w:highlight w:val="none"/>
        </w:rPr>
      </w:pPr>
      <w:r>
        <w:rPr>
          <w:rFonts w:hint="eastAsia" w:ascii="宋体" w:hAnsi="宋体" w:cs="宋体"/>
          <w:szCs w:val="21"/>
          <w:highlight w:val="none"/>
        </w:rPr>
        <w:t>（3）</w:t>
      </w:r>
      <w:r>
        <w:rPr>
          <w:rFonts w:ascii="宋体" w:hAnsi="宋体" w:cs="宋体"/>
          <w:szCs w:val="21"/>
          <w:highlight w:val="none"/>
        </w:rPr>
        <w:t>发生</w:t>
      </w:r>
      <w:r>
        <w:rPr>
          <w:rFonts w:hint="eastAsia" w:ascii="宋体" w:hAnsi="宋体" w:cs="宋体"/>
          <w:szCs w:val="21"/>
          <w:highlight w:val="none"/>
        </w:rPr>
        <w:t>了招标文件</w:t>
      </w:r>
      <w:r>
        <w:rPr>
          <w:rFonts w:ascii="宋体" w:hAnsi="宋体" w:cs="宋体"/>
          <w:szCs w:val="21"/>
          <w:highlight w:val="none"/>
        </w:rPr>
        <w:t>规定的其他可以不予退还投标保证金的情形</w:t>
      </w:r>
      <w:r>
        <w:rPr>
          <w:rFonts w:ascii="宋体" w:hAnsi="宋体"/>
          <w:szCs w:val="21"/>
          <w:highlight w:val="none"/>
        </w:rPr>
        <w:t>。</w:t>
      </w:r>
    </w:p>
    <w:p>
      <w:pPr>
        <w:pStyle w:val="31"/>
        <w:tabs>
          <w:tab w:val="left" w:pos="1256"/>
        </w:tabs>
        <w:autoSpaceDE w:val="0"/>
        <w:autoSpaceDN w:val="0"/>
        <w:spacing w:line="360" w:lineRule="auto"/>
        <w:ind w:left="221" w:right="357" w:firstLine="415" w:firstLineChars="198"/>
        <w:rPr>
          <w:rFonts w:ascii="宋体" w:hAnsi="宋体"/>
          <w:spacing w:val="-1"/>
          <w:szCs w:val="21"/>
          <w:highlight w:val="none"/>
        </w:rPr>
      </w:pPr>
      <w:r>
        <w:rPr>
          <w:rFonts w:hint="eastAsia" w:ascii="宋体" w:hAnsi="宋体" w:cs="宋体"/>
          <w:szCs w:val="21"/>
          <w:highlight w:val="none"/>
        </w:rPr>
        <w:t>13.5</w:t>
      </w:r>
      <w:r>
        <w:rPr>
          <w:rFonts w:hint="eastAsia" w:ascii="宋体" w:hAnsi="宋体" w:cs="宋体"/>
          <w:bCs/>
          <w:szCs w:val="21"/>
          <w:highlight w:val="none"/>
        </w:rPr>
        <w:t xml:space="preserve"> </w:t>
      </w:r>
      <w:r>
        <w:rPr>
          <w:rFonts w:hint="eastAsia" w:ascii="宋体" w:hAnsi="宋体"/>
          <w:szCs w:val="21"/>
          <w:highlight w:val="none"/>
        </w:rPr>
        <w:t>投标保证金的管理，按照阜阳市人民政府办公室《关于印发阜阳市国有资金投资项目投标保证金管理暂行规定的通知》（阜政办秘﹝2018﹞214号）办理</w:t>
      </w:r>
      <w:r>
        <w:rPr>
          <w:rFonts w:ascii="宋体" w:hAnsi="宋体"/>
          <w:szCs w:val="21"/>
          <w:highlight w:val="none"/>
        </w:rPr>
        <w:t>。</w:t>
      </w:r>
    </w:p>
    <w:p>
      <w:pPr>
        <w:pStyle w:val="31"/>
        <w:tabs>
          <w:tab w:val="left" w:pos="1256"/>
        </w:tabs>
        <w:autoSpaceDE w:val="0"/>
        <w:autoSpaceDN w:val="0"/>
        <w:spacing w:before="160" w:line="360" w:lineRule="auto"/>
        <w:ind w:left="657" w:right="1150" w:firstLine="0" w:firstLineChars="0"/>
        <w:jc w:val="left"/>
        <w:rPr>
          <w:rFonts w:ascii="宋体" w:hAnsi="宋体"/>
          <w:b/>
          <w:szCs w:val="21"/>
          <w:highlight w:val="none"/>
        </w:rPr>
      </w:pPr>
      <w:r>
        <w:rPr>
          <w:rFonts w:ascii="宋体" w:hAnsi="宋体"/>
          <w:b/>
          <w:szCs w:val="21"/>
          <w:highlight w:val="none"/>
        </w:rPr>
        <w:t>14.投标有效期</w:t>
      </w:r>
    </w:p>
    <w:p>
      <w:pPr>
        <w:pStyle w:val="31"/>
        <w:numPr>
          <w:ilvl w:val="1"/>
          <w:numId w:val="7"/>
        </w:numPr>
        <w:tabs>
          <w:tab w:val="left" w:pos="1195"/>
        </w:tabs>
        <w:autoSpaceDE w:val="0"/>
        <w:autoSpaceDN w:val="0"/>
        <w:spacing w:before="2" w:line="360" w:lineRule="auto"/>
        <w:ind w:right="356" w:firstLine="434" w:firstLineChars="0"/>
        <w:rPr>
          <w:rFonts w:ascii="宋体" w:hAnsi="宋体"/>
          <w:szCs w:val="21"/>
          <w:highlight w:val="none"/>
        </w:rPr>
      </w:pPr>
      <w:r>
        <w:rPr>
          <w:rFonts w:ascii="宋体" w:hAnsi="宋体"/>
          <w:spacing w:val="-6"/>
          <w:szCs w:val="21"/>
          <w:highlight w:val="none"/>
        </w:rPr>
        <w:t>投标有效期为从投标截止之日算起的日历天数，投标有效期详见</w:t>
      </w:r>
      <w:r>
        <w:rPr>
          <w:rFonts w:ascii="宋体" w:hAnsi="宋体"/>
          <w:spacing w:val="-6"/>
          <w:szCs w:val="21"/>
          <w:highlight w:val="none"/>
          <w:u w:val="single"/>
        </w:rPr>
        <w:t>投标人</w:t>
      </w:r>
      <w:r>
        <w:rPr>
          <w:rFonts w:ascii="宋体" w:hAnsi="宋体"/>
          <w:spacing w:val="-220"/>
          <w:szCs w:val="21"/>
          <w:highlight w:val="none"/>
          <w:u w:val="single"/>
        </w:rPr>
        <w:t>须</w:t>
      </w:r>
      <w:r>
        <w:rPr>
          <w:rFonts w:hint="eastAsia" w:ascii="宋体" w:hAnsi="宋体"/>
          <w:szCs w:val="21"/>
          <w:highlight w:val="none"/>
          <w:u w:val="single"/>
        </w:rPr>
        <w:t>须知</w:t>
      </w:r>
      <w:r>
        <w:rPr>
          <w:rFonts w:ascii="宋体" w:hAnsi="宋体"/>
          <w:szCs w:val="21"/>
          <w:highlight w:val="none"/>
          <w:u w:val="single"/>
        </w:rPr>
        <w:t>前附表</w:t>
      </w:r>
      <w:r>
        <w:rPr>
          <w:rFonts w:ascii="宋体" w:hAnsi="宋体"/>
          <w:szCs w:val="21"/>
          <w:highlight w:val="none"/>
        </w:rPr>
        <w:t>。</w:t>
      </w:r>
    </w:p>
    <w:p>
      <w:pPr>
        <w:pStyle w:val="31"/>
        <w:numPr>
          <w:ilvl w:val="1"/>
          <w:numId w:val="7"/>
        </w:numPr>
        <w:tabs>
          <w:tab w:val="left" w:pos="1195"/>
        </w:tabs>
        <w:autoSpaceDE w:val="0"/>
        <w:autoSpaceDN w:val="0"/>
        <w:spacing w:before="1" w:line="360" w:lineRule="auto"/>
        <w:ind w:right="361" w:firstLine="434" w:firstLineChars="0"/>
        <w:rPr>
          <w:rFonts w:ascii="宋体" w:hAnsi="宋体"/>
          <w:szCs w:val="21"/>
          <w:highlight w:val="none"/>
        </w:rPr>
      </w:pPr>
      <w:r>
        <w:rPr>
          <w:rFonts w:ascii="宋体" w:hAnsi="宋体"/>
          <w:spacing w:val="-11"/>
          <w:szCs w:val="21"/>
          <w:highlight w:val="none"/>
        </w:rPr>
        <w:t>在投标有效期内，投标人的投标保持有效，投标人不得要求撤销或修改</w:t>
      </w:r>
      <w:r>
        <w:rPr>
          <w:rFonts w:ascii="宋体" w:hAnsi="宋体"/>
          <w:szCs w:val="21"/>
          <w:highlight w:val="none"/>
        </w:rPr>
        <w:t>其投标文件。投标有效期不满足要求的投标，其投标将被认定为</w:t>
      </w:r>
      <w:r>
        <w:rPr>
          <w:rFonts w:ascii="宋体" w:hAnsi="宋体"/>
          <w:b/>
          <w:szCs w:val="21"/>
          <w:highlight w:val="none"/>
        </w:rPr>
        <w:t>投标无效</w:t>
      </w:r>
      <w:r>
        <w:rPr>
          <w:rFonts w:ascii="宋体" w:hAnsi="宋体"/>
          <w:szCs w:val="21"/>
          <w:highlight w:val="none"/>
        </w:rPr>
        <w:t>。</w:t>
      </w:r>
    </w:p>
    <w:p>
      <w:pPr>
        <w:pStyle w:val="31"/>
        <w:numPr>
          <w:ilvl w:val="1"/>
          <w:numId w:val="7"/>
        </w:numPr>
        <w:tabs>
          <w:tab w:val="left" w:pos="1195"/>
        </w:tabs>
        <w:autoSpaceDE w:val="0"/>
        <w:autoSpaceDN w:val="0"/>
        <w:spacing w:before="2" w:line="360" w:lineRule="auto"/>
        <w:ind w:right="357" w:firstLine="434" w:firstLineChars="0"/>
        <w:rPr>
          <w:rFonts w:ascii="宋体" w:hAnsi="宋体"/>
          <w:szCs w:val="21"/>
          <w:highlight w:val="none"/>
        </w:rPr>
      </w:pPr>
      <w:r>
        <w:rPr>
          <w:rFonts w:ascii="宋体" w:hAnsi="宋体"/>
          <w:spacing w:val="-11"/>
          <w:szCs w:val="21"/>
          <w:highlight w:val="none"/>
        </w:rPr>
        <w:t>因特殊原因，采购人或采购代理机构可在原投标有效期截止之前，要求</w:t>
      </w:r>
      <w:r>
        <w:rPr>
          <w:rFonts w:ascii="宋体" w:hAnsi="宋体"/>
          <w:spacing w:val="-8"/>
          <w:szCs w:val="21"/>
          <w:highlight w:val="none"/>
        </w:rPr>
        <w:t>投标人延长投标文件的有效期。接受该要求的投标人将不会被要求和允许修正其</w:t>
      </w:r>
      <w:r>
        <w:rPr>
          <w:rFonts w:ascii="宋体" w:hAnsi="宋体"/>
          <w:spacing w:val="-10"/>
          <w:szCs w:val="21"/>
          <w:highlight w:val="none"/>
        </w:rPr>
        <w:t>投标。投标人也可以拒绝延长投标有效期的要求，且不承担任何责任。上述要求</w:t>
      </w:r>
      <w:r>
        <w:rPr>
          <w:rFonts w:ascii="宋体" w:hAnsi="宋体"/>
          <w:szCs w:val="21"/>
          <w:highlight w:val="none"/>
        </w:rPr>
        <w:t>和答复都应以书面形式提交。</w:t>
      </w:r>
    </w:p>
    <w:p>
      <w:pPr>
        <w:pStyle w:val="7"/>
        <w:numPr>
          <w:ilvl w:val="0"/>
          <w:numId w:val="8"/>
        </w:numPr>
        <w:tabs>
          <w:tab w:val="left" w:pos="1022"/>
        </w:tabs>
        <w:spacing w:before="2" w:line="360" w:lineRule="auto"/>
        <w:rPr>
          <w:sz w:val="21"/>
          <w:szCs w:val="21"/>
          <w:highlight w:val="none"/>
        </w:rPr>
      </w:pPr>
      <w:r>
        <w:rPr>
          <w:sz w:val="21"/>
          <w:szCs w:val="21"/>
          <w:highlight w:val="none"/>
        </w:rPr>
        <w:t>投标文件的制作</w:t>
      </w:r>
    </w:p>
    <w:p>
      <w:pPr>
        <w:pStyle w:val="31"/>
        <w:numPr>
          <w:ilvl w:val="1"/>
          <w:numId w:val="8"/>
        </w:numPr>
        <w:tabs>
          <w:tab w:val="left" w:pos="1195"/>
        </w:tabs>
        <w:autoSpaceDE w:val="0"/>
        <w:autoSpaceDN w:val="0"/>
        <w:spacing w:before="160" w:line="360" w:lineRule="auto"/>
        <w:ind w:hanging="541" w:firstLineChars="0"/>
        <w:rPr>
          <w:rFonts w:ascii="宋体" w:hAnsi="宋体"/>
          <w:szCs w:val="21"/>
          <w:highlight w:val="none"/>
        </w:rPr>
      </w:pPr>
      <w:r>
        <w:rPr>
          <w:rFonts w:ascii="宋体" w:hAnsi="宋体"/>
          <w:szCs w:val="21"/>
          <w:highlight w:val="none"/>
        </w:rPr>
        <w:t>本项目要求提供投标文件，投标文件的制作应满足以下规定：</w:t>
      </w:r>
    </w:p>
    <w:p>
      <w:pPr>
        <w:pStyle w:val="31"/>
        <w:numPr>
          <w:ilvl w:val="0"/>
          <w:numId w:val="9"/>
        </w:numPr>
        <w:tabs>
          <w:tab w:val="left" w:pos="1262"/>
        </w:tabs>
        <w:autoSpaceDE w:val="0"/>
        <w:autoSpaceDN w:val="0"/>
        <w:spacing w:before="2" w:line="360" w:lineRule="auto"/>
        <w:ind w:left="227" w:right="357" w:firstLine="454" w:firstLineChars="0"/>
        <w:rPr>
          <w:rFonts w:ascii="宋体" w:hAnsi="宋体"/>
          <w:szCs w:val="21"/>
          <w:highlight w:val="none"/>
        </w:rPr>
      </w:pPr>
      <w:r>
        <w:rPr>
          <w:rFonts w:ascii="宋体" w:hAnsi="宋体"/>
          <w:spacing w:val="-11"/>
          <w:szCs w:val="21"/>
          <w:highlight w:val="none"/>
        </w:rPr>
        <w:t>在第六章“投标文件格式”中要求盖投标人</w:t>
      </w:r>
      <w:r>
        <w:rPr>
          <w:rFonts w:hint="eastAsia" w:ascii="宋体" w:hAnsi="宋体"/>
          <w:spacing w:val="-11"/>
          <w:szCs w:val="21"/>
          <w:highlight w:val="none"/>
          <w:lang w:eastAsia="zh-CN"/>
        </w:rPr>
        <w:t>盖章</w:t>
      </w:r>
      <w:r>
        <w:rPr>
          <w:rFonts w:ascii="宋体" w:hAnsi="宋体"/>
          <w:spacing w:val="-11"/>
          <w:szCs w:val="21"/>
          <w:highlight w:val="none"/>
        </w:rPr>
        <w:t>处，投标人均应加盖投标人</w:t>
      </w:r>
      <w:r>
        <w:rPr>
          <w:rFonts w:hint="eastAsia" w:ascii="宋体" w:hAnsi="宋体"/>
          <w:spacing w:val="-11"/>
          <w:szCs w:val="21"/>
          <w:highlight w:val="none"/>
          <w:lang w:eastAsia="zh-CN"/>
        </w:rPr>
        <w:t>公章</w:t>
      </w:r>
      <w:r>
        <w:rPr>
          <w:rFonts w:ascii="宋体" w:hAnsi="宋体"/>
          <w:spacing w:val="-11"/>
          <w:szCs w:val="21"/>
          <w:highlight w:val="none"/>
        </w:rPr>
        <w:t>。联合体投标的，除联合体协议及联合体各成员单位提供的本单位证明材料外，投标文件由联合体牵头人按上述规定加盖联合体牵头人单位</w:t>
      </w:r>
      <w:r>
        <w:rPr>
          <w:rFonts w:hint="eastAsia" w:ascii="宋体" w:hAnsi="宋体"/>
          <w:szCs w:val="21"/>
          <w:highlight w:val="none"/>
        </w:rPr>
        <w:t>公章</w:t>
      </w:r>
      <w:r>
        <w:rPr>
          <w:rFonts w:ascii="宋体" w:hAnsi="宋体"/>
          <w:szCs w:val="21"/>
          <w:highlight w:val="none"/>
        </w:rPr>
        <w:t>。</w:t>
      </w:r>
    </w:p>
    <w:p>
      <w:pPr>
        <w:pStyle w:val="31"/>
        <w:numPr>
          <w:ilvl w:val="0"/>
          <w:numId w:val="9"/>
        </w:numPr>
        <w:tabs>
          <w:tab w:val="left" w:pos="1262"/>
        </w:tabs>
        <w:autoSpaceDE w:val="0"/>
        <w:autoSpaceDN w:val="0"/>
        <w:spacing w:before="3" w:line="360" w:lineRule="auto"/>
        <w:ind w:right="357" w:firstLine="434" w:firstLineChars="0"/>
        <w:rPr>
          <w:rFonts w:ascii="宋体" w:hAnsi="宋体"/>
          <w:szCs w:val="21"/>
          <w:highlight w:val="none"/>
        </w:rPr>
      </w:pPr>
      <w:r>
        <w:rPr>
          <w:rFonts w:ascii="宋体" w:hAnsi="宋体"/>
          <w:szCs w:val="21"/>
          <w:highlight w:val="none"/>
        </w:rPr>
        <w:t>投标文件制作完成后，投标人应对投标文件进行文件</w:t>
      </w:r>
      <w:r>
        <w:rPr>
          <w:rFonts w:hint="eastAsia" w:ascii="宋体" w:hAnsi="宋体"/>
          <w:szCs w:val="21"/>
          <w:highlight w:val="none"/>
          <w:lang w:eastAsia="zh-CN"/>
        </w:rPr>
        <w:t>密封</w:t>
      </w:r>
      <w:r>
        <w:rPr>
          <w:rFonts w:ascii="宋体" w:hAnsi="宋体"/>
          <w:szCs w:val="21"/>
          <w:highlight w:val="none"/>
        </w:rPr>
        <w:t>，形成</w:t>
      </w:r>
      <w:r>
        <w:rPr>
          <w:rFonts w:hint="eastAsia" w:ascii="宋体" w:hAnsi="宋体"/>
          <w:szCs w:val="21"/>
          <w:highlight w:val="none"/>
          <w:lang w:eastAsia="zh-CN"/>
        </w:rPr>
        <w:t>密封</w:t>
      </w:r>
      <w:r>
        <w:rPr>
          <w:rFonts w:ascii="宋体" w:hAnsi="宋体"/>
          <w:spacing w:val="-11"/>
          <w:szCs w:val="21"/>
          <w:highlight w:val="none"/>
        </w:rPr>
        <w:t>的投标文件。</w:t>
      </w:r>
    </w:p>
    <w:p>
      <w:pPr>
        <w:pStyle w:val="31"/>
        <w:numPr>
          <w:ilvl w:val="1"/>
          <w:numId w:val="8"/>
        </w:numPr>
        <w:tabs>
          <w:tab w:val="left" w:pos="1195"/>
        </w:tabs>
        <w:autoSpaceDE w:val="0"/>
        <w:autoSpaceDN w:val="0"/>
        <w:spacing w:before="160" w:line="360" w:lineRule="auto"/>
        <w:ind w:left="220" w:right="357" w:firstLine="434" w:firstLineChars="0"/>
        <w:rPr>
          <w:rFonts w:ascii="宋体" w:hAnsi="宋体"/>
          <w:szCs w:val="21"/>
          <w:highlight w:val="none"/>
        </w:rPr>
      </w:pPr>
      <w:r>
        <w:rPr>
          <w:rFonts w:ascii="宋体" w:hAnsi="宋体"/>
          <w:spacing w:val="-5"/>
          <w:szCs w:val="21"/>
          <w:highlight w:val="none"/>
        </w:rPr>
        <w:t>因投标人自身原因而导致投标文件无法</w:t>
      </w:r>
      <w:r>
        <w:rPr>
          <w:rFonts w:hint="eastAsia" w:ascii="宋体" w:hAnsi="宋体"/>
          <w:spacing w:val="-5"/>
          <w:szCs w:val="21"/>
          <w:highlight w:val="none"/>
          <w:lang w:eastAsia="zh-CN"/>
        </w:rPr>
        <w:t>进行</w:t>
      </w:r>
      <w:r>
        <w:rPr>
          <w:rFonts w:ascii="宋体" w:hAnsi="宋体"/>
          <w:spacing w:val="-5"/>
          <w:szCs w:val="21"/>
          <w:highlight w:val="none"/>
        </w:rPr>
        <w:t>开标、评</w:t>
      </w:r>
      <w:r>
        <w:rPr>
          <w:rFonts w:ascii="宋体" w:hAnsi="宋体"/>
          <w:spacing w:val="-4"/>
          <w:szCs w:val="21"/>
          <w:highlight w:val="none"/>
        </w:rPr>
        <w:t>标</w:t>
      </w:r>
      <w:r>
        <w:rPr>
          <w:rFonts w:hint="eastAsia" w:ascii="宋体" w:hAnsi="宋体"/>
          <w:spacing w:val="-4"/>
          <w:szCs w:val="21"/>
          <w:highlight w:val="none"/>
          <w:lang w:eastAsia="zh-CN"/>
        </w:rPr>
        <w:t>的</w:t>
      </w:r>
      <w:r>
        <w:rPr>
          <w:rFonts w:ascii="宋体" w:hAnsi="宋体"/>
          <w:spacing w:val="-4"/>
          <w:szCs w:val="21"/>
          <w:highlight w:val="none"/>
        </w:rPr>
        <w:t>，该投标视为无效投标，投标人自行承担由此导致的全部责任。</w:t>
      </w:r>
    </w:p>
    <w:p>
      <w:pPr>
        <w:pStyle w:val="31"/>
        <w:numPr>
          <w:ilvl w:val="1"/>
          <w:numId w:val="8"/>
        </w:numPr>
        <w:tabs>
          <w:tab w:val="left" w:pos="1195"/>
        </w:tabs>
        <w:autoSpaceDE w:val="0"/>
        <w:autoSpaceDN w:val="0"/>
        <w:spacing w:before="2" w:line="360" w:lineRule="auto"/>
        <w:ind w:left="657" w:right="1928" w:hanging="3" w:firstLineChars="0"/>
        <w:rPr>
          <w:rFonts w:ascii="宋体" w:hAnsi="宋体"/>
          <w:b/>
          <w:szCs w:val="21"/>
          <w:highlight w:val="none"/>
        </w:rPr>
      </w:pPr>
      <w:r>
        <w:rPr>
          <w:rFonts w:ascii="宋体" w:hAnsi="宋体"/>
          <w:szCs w:val="21"/>
          <w:highlight w:val="none"/>
        </w:rPr>
        <w:t>开标现场提交的其他材料要求详见</w:t>
      </w:r>
      <w:r>
        <w:rPr>
          <w:rFonts w:ascii="宋体" w:hAnsi="宋体"/>
          <w:szCs w:val="21"/>
          <w:highlight w:val="none"/>
          <w:u w:val="single"/>
        </w:rPr>
        <w:t>投标人须知前附表</w:t>
      </w:r>
      <w:r>
        <w:rPr>
          <w:rFonts w:ascii="宋体" w:hAnsi="宋体"/>
          <w:spacing w:val="-17"/>
          <w:szCs w:val="21"/>
          <w:highlight w:val="none"/>
        </w:rPr>
        <w:t>。</w:t>
      </w:r>
    </w:p>
    <w:p>
      <w:pPr>
        <w:pStyle w:val="31"/>
        <w:tabs>
          <w:tab w:val="left" w:pos="1195"/>
        </w:tabs>
        <w:autoSpaceDE w:val="0"/>
        <w:autoSpaceDN w:val="0"/>
        <w:spacing w:before="2" w:line="360" w:lineRule="auto"/>
        <w:ind w:left="657" w:right="1928" w:firstLine="0" w:firstLineChars="0"/>
        <w:rPr>
          <w:rFonts w:ascii="宋体" w:hAnsi="宋体"/>
          <w:b/>
          <w:szCs w:val="21"/>
          <w:highlight w:val="none"/>
        </w:rPr>
      </w:pPr>
      <w:r>
        <w:rPr>
          <w:rFonts w:ascii="宋体" w:hAnsi="宋体"/>
          <w:b/>
          <w:szCs w:val="21"/>
          <w:highlight w:val="none"/>
        </w:rPr>
        <w:t>16.投标截止</w:t>
      </w:r>
      <w:r>
        <w:rPr>
          <w:rFonts w:hint="eastAsia" w:ascii="宋体" w:hAnsi="宋体"/>
          <w:b/>
          <w:szCs w:val="21"/>
          <w:highlight w:val="none"/>
        </w:rPr>
        <w:t xml:space="preserve">   </w:t>
      </w:r>
    </w:p>
    <w:p>
      <w:pPr>
        <w:pStyle w:val="31"/>
        <w:numPr>
          <w:ilvl w:val="1"/>
          <w:numId w:val="10"/>
        </w:numPr>
        <w:tabs>
          <w:tab w:val="left" w:pos="1195"/>
        </w:tabs>
        <w:autoSpaceDE w:val="0"/>
        <w:autoSpaceDN w:val="0"/>
        <w:spacing w:before="132" w:line="360" w:lineRule="auto"/>
        <w:ind w:right="356" w:firstLine="434" w:firstLineChars="0"/>
        <w:rPr>
          <w:rFonts w:ascii="宋体" w:hAnsi="宋体"/>
          <w:szCs w:val="21"/>
          <w:highlight w:val="none"/>
        </w:rPr>
      </w:pPr>
      <w:r>
        <w:rPr>
          <w:rFonts w:ascii="宋体" w:hAnsi="宋体"/>
          <w:szCs w:val="21"/>
          <w:highlight w:val="none"/>
        </w:rPr>
        <w:t>投标人应在</w:t>
      </w:r>
      <w:r>
        <w:rPr>
          <w:rFonts w:ascii="宋体" w:hAnsi="宋体"/>
          <w:szCs w:val="21"/>
          <w:highlight w:val="none"/>
          <w:u w:val="single"/>
        </w:rPr>
        <w:t>投标人须知前附表</w:t>
      </w:r>
      <w:r>
        <w:rPr>
          <w:rFonts w:ascii="宋体" w:hAnsi="宋体"/>
          <w:spacing w:val="-10"/>
          <w:szCs w:val="21"/>
          <w:highlight w:val="none"/>
        </w:rPr>
        <w:t>中规定的投标截止时间前，提交</w:t>
      </w:r>
      <w:r>
        <w:rPr>
          <w:rFonts w:ascii="宋体" w:hAnsi="宋体"/>
          <w:szCs w:val="21"/>
          <w:highlight w:val="none"/>
        </w:rPr>
        <w:t>投标文件。</w:t>
      </w:r>
    </w:p>
    <w:p>
      <w:pPr>
        <w:pStyle w:val="7"/>
        <w:numPr>
          <w:ilvl w:val="0"/>
          <w:numId w:val="11"/>
        </w:numPr>
        <w:tabs>
          <w:tab w:val="left" w:pos="1022"/>
        </w:tabs>
        <w:spacing w:before="3" w:line="360" w:lineRule="auto"/>
        <w:rPr>
          <w:sz w:val="21"/>
          <w:szCs w:val="21"/>
          <w:highlight w:val="none"/>
        </w:rPr>
      </w:pPr>
      <w:r>
        <w:rPr>
          <w:sz w:val="21"/>
          <w:szCs w:val="21"/>
          <w:highlight w:val="none"/>
        </w:rPr>
        <w:t>投标文件的递交、修改与撤回</w:t>
      </w:r>
    </w:p>
    <w:p>
      <w:pPr>
        <w:pStyle w:val="31"/>
        <w:numPr>
          <w:ilvl w:val="1"/>
          <w:numId w:val="11"/>
        </w:numPr>
        <w:tabs>
          <w:tab w:val="left" w:pos="1195"/>
        </w:tabs>
        <w:autoSpaceDE w:val="0"/>
        <w:autoSpaceDN w:val="0"/>
        <w:spacing w:before="160" w:line="360" w:lineRule="auto"/>
        <w:ind w:right="358" w:firstLine="434" w:firstLineChars="0"/>
        <w:rPr>
          <w:rFonts w:ascii="宋体" w:hAnsi="宋体"/>
          <w:szCs w:val="21"/>
          <w:highlight w:val="none"/>
        </w:rPr>
      </w:pPr>
      <w:r>
        <w:rPr>
          <w:rFonts w:ascii="宋体" w:hAnsi="宋体"/>
          <w:spacing w:val="-14"/>
          <w:szCs w:val="21"/>
          <w:highlight w:val="none"/>
        </w:rPr>
        <w:t>投标人应当在第一章“招标公告</w:t>
      </w:r>
      <w:r>
        <w:rPr>
          <w:rFonts w:ascii="宋体" w:hAnsi="宋体"/>
          <w:spacing w:val="-12"/>
          <w:szCs w:val="21"/>
          <w:highlight w:val="none"/>
        </w:rPr>
        <w:t xml:space="preserve">规定的投标截止时间前， </w:t>
      </w:r>
      <w:r>
        <w:rPr>
          <w:rFonts w:ascii="宋体" w:hAnsi="宋体"/>
          <w:szCs w:val="21"/>
          <w:highlight w:val="none"/>
        </w:rPr>
        <w:t>将投标文件</w:t>
      </w:r>
      <w:r>
        <w:rPr>
          <w:rFonts w:hint="eastAsia" w:ascii="宋体" w:hAnsi="宋体"/>
          <w:szCs w:val="21"/>
          <w:highlight w:val="none"/>
          <w:lang w:eastAsia="zh-CN"/>
        </w:rPr>
        <w:t>送达到开标现场</w:t>
      </w:r>
      <w:r>
        <w:rPr>
          <w:rFonts w:ascii="宋体" w:hAnsi="宋体"/>
          <w:szCs w:val="21"/>
          <w:highlight w:val="none"/>
        </w:rPr>
        <w:t>。</w:t>
      </w:r>
    </w:p>
    <w:p>
      <w:pPr>
        <w:pStyle w:val="31"/>
        <w:numPr>
          <w:ilvl w:val="1"/>
          <w:numId w:val="11"/>
        </w:numPr>
        <w:tabs>
          <w:tab w:val="left" w:pos="1195"/>
        </w:tabs>
        <w:autoSpaceDE w:val="0"/>
        <w:autoSpaceDN w:val="0"/>
        <w:spacing w:before="1" w:line="360" w:lineRule="auto"/>
        <w:ind w:right="357" w:firstLine="434" w:firstLineChars="0"/>
        <w:rPr>
          <w:rFonts w:ascii="宋体" w:hAnsi="宋体"/>
          <w:szCs w:val="21"/>
          <w:highlight w:val="none"/>
        </w:rPr>
      </w:pPr>
      <w:r>
        <w:rPr>
          <w:rFonts w:ascii="宋体" w:hAnsi="宋体"/>
          <w:spacing w:val="-5"/>
          <w:szCs w:val="21"/>
          <w:highlight w:val="none"/>
        </w:rPr>
        <w:t>投标人应当在投标截止时间前完成投标文件的递交</w:t>
      </w:r>
      <w:r>
        <w:rPr>
          <w:rFonts w:ascii="宋体" w:hAnsi="宋体"/>
          <w:szCs w:val="21"/>
          <w:highlight w:val="none"/>
        </w:rPr>
        <w:t>并可以补充、修改或者撤回投标文件。投标截止时间前未完成</w:t>
      </w:r>
      <w:r>
        <w:rPr>
          <w:rFonts w:ascii="宋体" w:hAnsi="宋体"/>
          <w:spacing w:val="-10"/>
          <w:szCs w:val="21"/>
          <w:highlight w:val="none"/>
        </w:rPr>
        <w:t>投标文件</w:t>
      </w:r>
      <w:r>
        <w:rPr>
          <w:rFonts w:hint="eastAsia" w:ascii="宋体" w:hAnsi="宋体"/>
          <w:spacing w:val="-10"/>
          <w:szCs w:val="21"/>
          <w:highlight w:val="none"/>
          <w:lang w:eastAsia="zh-CN"/>
        </w:rPr>
        <w:t>提交</w:t>
      </w:r>
      <w:r>
        <w:rPr>
          <w:rFonts w:ascii="宋体" w:hAnsi="宋体"/>
          <w:spacing w:val="-10"/>
          <w:szCs w:val="21"/>
          <w:highlight w:val="none"/>
        </w:rPr>
        <w:t>的，视为撤回投标文件。投标截止时间后送达的投</w:t>
      </w:r>
      <w:r>
        <w:rPr>
          <w:rFonts w:ascii="宋体" w:hAnsi="宋体"/>
          <w:szCs w:val="21"/>
          <w:highlight w:val="none"/>
        </w:rPr>
        <w:t>标文件，应当拒收。</w:t>
      </w:r>
    </w:p>
    <w:p>
      <w:pPr>
        <w:pStyle w:val="31"/>
        <w:numPr>
          <w:ilvl w:val="1"/>
          <w:numId w:val="11"/>
        </w:numPr>
        <w:tabs>
          <w:tab w:val="left" w:pos="1195"/>
        </w:tabs>
        <w:autoSpaceDE w:val="0"/>
        <w:autoSpaceDN w:val="0"/>
        <w:spacing w:before="3" w:line="360" w:lineRule="auto"/>
        <w:ind w:right="358" w:firstLine="434" w:firstLineChars="0"/>
        <w:rPr>
          <w:rFonts w:ascii="宋体" w:hAnsi="宋体"/>
          <w:szCs w:val="21"/>
          <w:highlight w:val="none"/>
        </w:rPr>
      </w:pPr>
      <w:r>
        <w:rPr>
          <w:rFonts w:ascii="宋体" w:hAnsi="宋体"/>
          <w:szCs w:val="21"/>
          <w:highlight w:val="none"/>
        </w:rPr>
        <w:t>投标人在</w:t>
      </w:r>
      <w:r>
        <w:rPr>
          <w:rFonts w:ascii="宋体" w:hAnsi="宋体"/>
          <w:szCs w:val="21"/>
          <w:highlight w:val="none"/>
          <w:u w:val="single"/>
        </w:rPr>
        <w:t>投标人须知前附表</w:t>
      </w:r>
      <w:r>
        <w:rPr>
          <w:rFonts w:ascii="宋体" w:hAnsi="宋体"/>
          <w:spacing w:val="-16"/>
          <w:szCs w:val="21"/>
          <w:highlight w:val="none"/>
        </w:rPr>
        <w:t>规定的时间</w:t>
      </w:r>
      <w:r>
        <w:rPr>
          <w:rFonts w:ascii="宋体" w:hAnsi="宋体"/>
          <w:szCs w:val="21"/>
          <w:highlight w:val="none"/>
        </w:rPr>
        <w:t>内</w:t>
      </w:r>
      <w:r>
        <w:rPr>
          <w:rFonts w:hint="eastAsia" w:ascii="宋体" w:hAnsi="宋体"/>
          <w:szCs w:val="21"/>
          <w:highlight w:val="none"/>
          <w:lang w:eastAsia="zh-CN"/>
        </w:rPr>
        <w:t>递交</w:t>
      </w:r>
      <w:r>
        <w:rPr>
          <w:rFonts w:ascii="宋体" w:hAnsi="宋体"/>
          <w:szCs w:val="21"/>
          <w:highlight w:val="none"/>
        </w:rPr>
        <w:t>投标文件。</w:t>
      </w:r>
    </w:p>
    <w:p>
      <w:pPr>
        <w:pStyle w:val="7"/>
        <w:numPr>
          <w:ilvl w:val="0"/>
          <w:numId w:val="11"/>
        </w:numPr>
        <w:tabs>
          <w:tab w:val="left" w:pos="1022"/>
        </w:tabs>
        <w:spacing w:before="1" w:line="360" w:lineRule="auto"/>
        <w:rPr>
          <w:sz w:val="21"/>
          <w:szCs w:val="21"/>
          <w:highlight w:val="none"/>
        </w:rPr>
      </w:pPr>
      <w:r>
        <w:rPr>
          <w:sz w:val="21"/>
          <w:szCs w:val="21"/>
          <w:highlight w:val="none"/>
        </w:rPr>
        <w:t>开标</w:t>
      </w:r>
    </w:p>
    <w:p>
      <w:pPr>
        <w:pStyle w:val="31"/>
        <w:numPr>
          <w:ilvl w:val="1"/>
          <w:numId w:val="11"/>
        </w:numPr>
        <w:tabs>
          <w:tab w:val="left" w:pos="1258"/>
        </w:tabs>
        <w:autoSpaceDE w:val="0"/>
        <w:autoSpaceDN w:val="0"/>
        <w:spacing w:before="161" w:line="360" w:lineRule="auto"/>
        <w:ind w:right="354" w:firstLine="434" w:firstLineChars="0"/>
        <w:rPr>
          <w:rFonts w:ascii="宋体" w:hAnsi="宋体"/>
          <w:szCs w:val="21"/>
          <w:highlight w:val="none"/>
        </w:rPr>
      </w:pPr>
      <w:r>
        <w:rPr>
          <w:rFonts w:ascii="宋体" w:hAnsi="宋体"/>
          <w:szCs w:val="21"/>
          <w:highlight w:val="none"/>
        </w:rPr>
        <w:t>采购人和采购代理机构将按</w:t>
      </w:r>
      <w:r>
        <w:rPr>
          <w:rFonts w:ascii="宋体" w:hAnsi="宋体"/>
          <w:szCs w:val="21"/>
          <w:highlight w:val="none"/>
          <w:u w:val="single"/>
        </w:rPr>
        <w:t>投标人须知前附表</w:t>
      </w:r>
      <w:r>
        <w:rPr>
          <w:rFonts w:ascii="宋体" w:hAnsi="宋体"/>
          <w:szCs w:val="21"/>
          <w:highlight w:val="none"/>
        </w:rPr>
        <w:t>中规定的开标时间和地点组织公开开标。</w:t>
      </w:r>
    </w:p>
    <w:p>
      <w:pPr>
        <w:pStyle w:val="31"/>
        <w:numPr>
          <w:ilvl w:val="1"/>
          <w:numId w:val="11"/>
        </w:numPr>
        <w:tabs>
          <w:tab w:val="left" w:pos="1207"/>
        </w:tabs>
        <w:autoSpaceDE w:val="0"/>
        <w:autoSpaceDN w:val="0"/>
        <w:spacing w:before="1" w:line="360" w:lineRule="auto"/>
        <w:ind w:right="236" w:firstLine="434" w:firstLineChars="0"/>
        <w:rPr>
          <w:rFonts w:ascii="宋体" w:hAnsi="宋体"/>
          <w:szCs w:val="21"/>
          <w:highlight w:val="none"/>
        </w:rPr>
      </w:pPr>
      <w:r>
        <w:rPr>
          <w:rFonts w:ascii="宋体" w:hAnsi="宋体"/>
          <w:szCs w:val="21"/>
          <w:highlight w:val="none"/>
        </w:rPr>
        <w:t>开标时，各投标人应在规定时间前</w:t>
      </w:r>
      <w:r>
        <w:rPr>
          <w:rFonts w:hint="eastAsia" w:ascii="宋体" w:hAnsi="宋体"/>
          <w:szCs w:val="21"/>
          <w:highlight w:val="none"/>
          <w:lang w:eastAsia="zh-CN"/>
        </w:rPr>
        <w:t>递交投标文件</w:t>
      </w:r>
      <w:r>
        <w:rPr>
          <w:rFonts w:ascii="宋体" w:hAnsi="宋体"/>
          <w:szCs w:val="21"/>
          <w:highlight w:val="none"/>
        </w:rPr>
        <w:t>。</w:t>
      </w:r>
    </w:p>
    <w:p>
      <w:pPr>
        <w:pStyle w:val="31"/>
        <w:numPr>
          <w:ilvl w:val="1"/>
          <w:numId w:val="11"/>
        </w:numPr>
        <w:tabs>
          <w:tab w:val="left" w:pos="1195"/>
        </w:tabs>
        <w:autoSpaceDE w:val="0"/>
        <w:autoSpaceDN w:val="0"/>
        <w:spacing w:before="2" w:line="360" w:lineRule="auto"/>
        <w:ind w:right="359" w:firstLine="434" w:firstLineChars="0"/>
        <w:rPr>
          <w:rFonts w:ascii="宋体" w:hAnsi="宋体"/>
          <w:szCs w:val="21"/>
          <w:highlight w:val="none"/>
        </w:rPr>
      </w:pPr>
      <w:r>
        <w:rPr>
          <w:rFonts w:ascii="宋体" w:hAnsi="宋体"/>
          <w:spacing w:val="-11"/>
          <w:szCs w:val="21"/>
          <w:highlight w:val="none"/>
        </w:rPr>
        <w:t>开标时，采购代理机构将通过</w:t>
      </w:r>
      <w:r>
        <w:rPr>
          <w:rFonts w:hint="eastAsia" w:ascii="宋体" w:hAnsi="宋体"/>
          <w:spacing w:val="-11"/>
          <w:szCs w:val="21"/>
          <w:highlight w:val="none"/>
          <w:lang w:eastAsia="zh-CN"/>
        </w:rPr>
        <w:t>公告公示的形式</w:t>
      </w:r>
      <w:r>
        <w:rPr>
          <w:rFonts w:ascii="宋体" w:hAnsi="宋体"/>
          <w:spacing w:val="-11"/>
          <w:szCs w:val="21"/>
          <w:highlight w:val="none"/>
        </w:rPr>
        <w:t>公布开标结果，公布内容包</w:t>
      </w:r>
      <w:r>
        <w:rPr>
          <w:rFonts w:ascii="宋体" w:hAnsi="宋体"/>
          <w:szCs w:val="21"/>
          <w:highlight w:val="none"/>
        </w:rPr>
        <w:t>括投标人名称、投标价格及招标文件规定的内容。</w:t>
      </w:r>
    </w:p>
    <w:p>
      <w:pPr>
        <w:pStyle w:val="31"/>
        <w:numPr>
          <w:ilvl w:val="1"/>
          <w:numId w:val="11"/>
        </w:numPr>
        <w:tabs>
          <w:tab w:val="left" w:pos="1195"/>
        </w:tabs>
        <w:autoSpaceDE w:val="0"/>
        <w:autoSpaceDN w:val="0"/>
        <w:spacing w:before="1" w:line="360" w:lineRule="auto"/>
        <w:ind w:right="357" w:firstLine="434" w:firstLineChars="0"/>
        <w:rPr>
          <w:rFonts w:ascii="宋体" w:hAnsi="宋体"/>
          <w:szCs w:val="21"/>
          <w:highlight w:val="none"/>
        </w:rPr>
      </w:pPr>
      <w:r>
        <w:rPr>
          <w:rFonts w:ascii="宋体" w:hAnsi="宋体"/>
          <w:spacing w:val="-7"/>
          <w:szCs w:val="21"/>
          <w:highlight w:val="none"/>
        </w:rPr>
        <w:t>采购人或采购代理机构将对开标过程进行记录，由参加开标的各投标人</w:t>
      </w:r>
      <w:r>
        <w:rPr>
          <w:rFonts w:ascii="宋体" w:hAnsi="宋体"/>
          <w:szCs w:val="21"/>
          <w:highlight w:val="none"/>
        </w:rPr>
        <w:t>代表和相关工作人员签字确认，并存档备查。</w:t>
      </w:r>
    </w:p>
    <w:p>
      <w:pPr>
        <w:pStyle w:val="9"/>
        <w:spacing w:before="1" w:line="360" w:lineRule="auto"/>
        <w:ind w:left="654"/>
        <w:rPr>
          <w:sz w:val="21"/>
          <w:szCs w:val="21"/>
          <w:highlight w:val="none"/>
        </w:rPr>
      </w:pPr>
      <w:r>
        <w:rPr>
          <w:sz w:val="21"/>
          <w:szCs w:val="21"/>
          <w:highlight w:val="none"/>
        </w:rPr>
        <w:t>投标人未派代表参加开标的，视同投标人认可开标结果。</w:t>
      </w:r>
    </w:p>
    <w:p>
      <w:pPr>
        <w:pStyle w:val="31"/>
        <w:numPr>
          <w:ilvl w:val="1"/>
          <w:numId w:val="11"/>
        </w:numPr>
        <w:tabs>
          <w:tab w:val="left" w:pos="1195"/>
        </w:tabs>
        <w:autoSpaceDE w:val="0"/>
        <w:autoSpaceDN w:val="0"/>
        <w:spacing w:before="161" w:line="360" w:lineRule="auto"/>
        <w:ind w:right="357" w:firstLine="434" w:firstLineChars="0"/>
        <w:rPr>
          <w:rFonts w:ascii="宋体" w:hAnsi="宋体"/>
          <w:szCs w:val="21"/>
          <w:highlight w:val="none"/>
        </w:rPr>
      </w:pPr>
      <w:r>
        <w:rPr>
          <w:rFonts w:ascii="宋体" w:hAnsi="宋体"/>
          <w:spacing w:val="-6"/>
          <w:szCs w:val="21"/>
          <w:highlight w:val="none"/>
        </w:rPr>
        <w:t>投标人代表对开标过程和开标记录有疑义，以及认为采购人、采购代理</w:t>
      </w:r>
      <w:r>
        <w:rPr>
          <w:rFonts w:ascii="宋体" w:hAnsi="宋体"/>
          <w:szCs w:val="21"/>
          <w:highlight w:val="none"/>
        </w:rPr>
        <w:t>机构相关工作人员有需要回避的情形的，应当场提出询问或者回避申请。</w:t>
      </w:r>
    </w:p>
    <w:p>
      <w:pPr>
        <w:pStyle w:val="7"/>
        <w:numPr>
          <w:ilvl w:val="0"/>
          <w:numId w:val="11"/>
        </w:numPr>
        <w:tabs>
          <w:tab w:val="left" w:pos="1022"/>
        </w:tabs>
        <w:spacing w:before="1" w:line="360" w:lineRule="auto"/>
        <w:rPr>
          <w:sz w:val="21"/>
          <w:szCs w:val="21"/>
          <w:highlight w:val="none"/>
        </w:rPr>
      </w:pPr>
      <w:r>
        <w:rPr>
          <w:sz w:val="21"/>
          <w:szCs w:val="21"/>
          <w:highlight w:val="none"/>
        </w:rPr>
        <w:t>资格审查及组建评标委员会</w:t>
      </w:r>
    </w:p>
    <w:p>
      <w:pPr>
        <w:pStyle w:val="31"/>
        <w:numPr>
          <w:ilvl w:val="1"/>
          <w:numId w:val="11"/>
        </w:numPr>
        <w:tabs>
          <w:tab w:val="left" w:pos="1195"/>
        </w:tabs>
        <w:autoSpaceDE w:val="0"/>
        <w:autoSpaceDN w:val="0"/>
        <w:spacing w:before="132" w:line="360" w:lineRule="auto"/>
        <w:ind w:right="356" w:firstLine="434" w:firstLineChars="0"/>
        <w:rPr>
          <w:rFonts w:ascii="宋体" w:hAnsi="宋体"/>
          <w:szCs w:val="21"/>
          <w:highlight w:val="none"/>
        </w:rPr>
      </w:pPr>
      <w:r>
        <w:rPr>
          <w:rFonts w:ascii="宋体" w:hAnsi="宋体"/>
          <w:spacing w:val="-5"/>
          <w:szCs w:val="21"/>
          <w:highlight w:val="none"/>
        </w:rPr>
        <w:t>采购人或采购代理机构依据法律法规和招标文件中规定的内容，对投标</w:t>
      </w:r>
      <w:r>
        <w:rPr>
          <w:rFonts w:ascii="宋体" w:hAnsi="宋体"/>
          <w:szCs w:val="21"/>
          <w:highlight w:val="none"/>
        </w:rPr>
        <w:t>人资格进行审查，未通过资格审查的投标人不进入评标。</w:t>
      </w:r>
    </w:p>
    <w:p>
      <w:pPr>
        <w:pStyle w:val="31"/>
        <w:numPr>
          <w:ilvl w:val="1"/>
          <w:numId w:val="11"/>
        </w:numPr>
        <w:tabs>
          <w:tab w:val="left" w:pos="1195"/>
        </w:tabs>
        <w:autoSpaceDE w:val="0"/>
        <w:autoSpaceDN w:val="0"/>
        <w:spacing w:before="1" w:line="360" w:lineRule="auto"/>
        <w:ind w:right="358" w:firstLine="434" w:firstLineChars="0"/>
        <w:rPr>
          <w:rFonts w:ascii="宋体" w:hAnsi="宋体"/>
          <w:szCs w:val="21"/>
          <w:highlight w:val="none"/>
        </w:rPr>
      </w:pPr>
      <w:r>
        <w:rPr>
          <w:rFonts w:ascii="宋体" w:hAnsi="宋体"/>
          <w:spacing w:val="-15"/>
          <w:szCs w:val="21"/>
          <w:highlight w:val="none"/>
        </w:rPr>
        <w:t>按照《中华人民共和国政府采购法》、《中华人民共和国政府采购法实施</w:t>
      </w:r>
      <w:r>
        <w:rPr>
          <w:rFonts w:ascii="宋体" w:hAnsi="宋体"/>
          <w:spacing w:val="-12"/>
          <w:szCs w:val="21"/>
          <w:highlight w:val="none"/>
        </w:rPr>
        <w:t>条例》及本项目本级和上级财政部门、政府采购监督管理部门的有关规定依法组</w:t>
      </w:r>
      <w:r>
        <w:rPr>
          <w:rFonts w:ascii="宋体" w:hAnsi="宋体"/>
          <w:szCs w:val="21"/>
          <w:highlight w:val="none"/>
        </w:rPr>
        <w:t>建的评标委员会，负责本项目评标工作。</w:t>
      </w:r>
    </w:p>
    <w:p>
      <w:pPr>
        <w:pStyle w:val="7"/>
        <w:numPr>
          <w:ilvl w:val="0"/>
          <w:numId w:val="11"/>
        </w:numPr>
        <w:tabs>
          <w:tab w:val="left" w:pos="1022"/>
        </w:tabs>
        <w:spacing w:before="2" w:line="360" w:lineRule="auto"/>
        <w:rPr>
          <w:sz w:val="21"/>
          <w:szCs w:val="21"/>
          <w:highlight w:val="none"/>
        </w:rPr>
      </w:pPr>
      <w:r>
        <w:rPr>
          <w:sz w:val="21"/>
          <w:szCs w:val="21"/>
          <w:highlight w:val="none"/>
        </w:rPr>
        <w:t>投标文件符合性审查与澄清</w:t>
      </w:r>
    </w:p>
    <w:p>
      <w:pPr>
        <w:pStyle w:val="31"/>
        <w:numPr>
          <w:ilvl w:val="1"/>
          <w:numId w:val="11"/>
        </w:numPr>
        <w:tabs>
          <w:tab w:val="left" w:pos="1195"/>
        </w:tabs>
        <w:autoSpaceDE w:val="0"/>
        <w:autoSpaceDN w:val="0"/>
        <w:spacing w:before="161" w:line="360" w:lineRule="auto"/>
        <w:ind w:right="241" w:firstLine="434" w:firstLineChars="0"/>
        <w:rPr>
          <w:rFonts w:ascii="宋体" w:hAnsi="宋体"/>
          <w:szCs w:val="21"/>
          <w:highlight w:val="none"/>
        </w:rPr>
      </w:pPr>
      <w:r>
        <w:rPr>
          <w:rFonts w:ascii="宋体" w:hAnsi="宋体"/>
          <w:spacing w:val="-7"/>
          <w:szCs w:val="21"/>
          <w:highlight w:val="none"/>
        </w:rPr>
        <w:t>符合性审查是指依据招标文件的规定，从投标文件的有效性和完整性对</w:t>
      </w:r>
      <w:r>
        <w:rPr>
          <w:rFonts w:ascii="宋体" w:hAnsi="宋体"/>
          <w:spacing w:val="-8"/>
          <w:szCs w:val="21"/>
          <w:highlight w:val="none"/>
        </w:rPr>
        <w:t>招标文件的响应程度进行审查，以确定是否对招标文件的实质性要求做出响应。</w:t>
      </w:r>
    </w:p>
    <w:p>
      <w:pPr>
        <w:pStyle w:val="31"/>
        <w:numPr>
          <w:ilvl w:val="1"/>
          <w:numId w:val="11"/>
        </w:numPr>
        <w:tabs>
          <w:tab w:val="left" w:pos="1195"/>
        </w:tabs>
        <w:autoSpaceDE w:val="0"/>
        <w:autoSpaceDN w:val="0"/>
        <w:spacing w:before="1" w:line="360" w:lineRule="auto"/>
        <w:ind w:left="1194" w:hanging="541" w:firstLineChars="0"/>
        <w:rPr>
          <w:rFonts w:ascii="宋体" w:hAnsi="宋体"/>
          <w:szCs w:val="21"/>
          <w:highlight w:val="none"/>
        </w:rPr>
      </w:pPr>
      <w:r>
        <w:rPr>
          <w:rFonts w:ascii="宋体" w:hAnsi="宋体"/>
          <w:szCs w:val="21"/>
          <w:highlight w:val="none"/>
        </w:rPr>
        <w:t>投标文件的澄清</w:t>
      </w:r>
    </w:p>
    <w:p>
      <w:pPr>
        <w:pStyle w:val="31"/>
        <w:numPr>
          <w:ilvl w:val="2"/>
          <w:numId w:val="11"/>
        </w:numPr>
        <w:tabs>
          <w:tab w:val="left" w:pos="1435"/>
        </w:tabs>
        <w:autoSpaceDE w:val="0"/>
        <w:autoSpaceDN w:val="0"/>
        <w:spacing w:before="160" w:line="360" w:lineRule="auto"/>
        <w:ind w:right="358" w:firstLine="434" w:firstLineChars="0"/>
        <w:rPr>
          <w:sz w:val="21"/>
          <w:szCs w:val="21"/>
          <w:highlight w:val="none"/>
        </w:rPr>
      </w:pPr>
      <w:r>
        <w:rPr>
          <w:rFonts w:ascii="宋体" w:hAnsi="宋体"/>
          <w:spacing w:val="-9"/>
          <w:szCs w:val="21"/>
          <w:highlight w:val="none"/>
        </w:rPr>
        <w:t>为有助于投标文件的审查、评价和比较，在评标期间，评标委员会将</w:t>
      </w:r>
      <w:r>
        <w:rPr>
          <w:rFonts w:ascii="宋体" w:hAnsi="宋体"/>
          <w:spacing w:val="-7"/>
          <w:szCs w:val="21"/>
          <w:highlight w:val="none"/>
        </w:rPr>
        <w:t>以书面方式</w:t>
      </w:r>
      <w:r>
        <w:rPr>
          <w:rFonts w:ascii="宋体" w:hAnsi="宋体"/>
          <w:szCs w:val="21"/>
          <w:highlight w:val="none"/>
        </w:rPr>
        <w:t>（询标</w:t>
      </w:r>
      <w:r>
        <w:rPr>
          <w:rFonts w:ascii="宋体" w:hAnsi="宋体"/>
          <w:spacing w:val="-31"/>
          <w:szCs w:val="21"/>
          <w:highlight w:val="none"/>
        </w:rPr>
        <w:t>）</w:t>
      </w:r>
      <w:r>
        <w:rPr>
          <w:rFonts w:ascii="宋体" w:hAnsi="宋体"/>
          <w:spacing w:val="-3"/>
          <w:szCs w:val="21"/>
          <w:highlight w:val="none"/>
        </w:rPr>
        <w:t>要求投标人对其投标文件中含义不明确、对同类问题表述不</w:t>
      </w:r>
      <w:r>
        <w:rPr>
          <w:spacing w:val="-6"/>
          <w:sz w:val="21"/>
          <w:szCs w:val="21"/>
          <w:highlight w:val="none"/>
        </w:rPr>
        <w:t>一致或者有明显文字和计算错误的内容，以及评标委员会认为投标人的报价明显</w:t>
      </w:r>
      <w:r>
        <w:rPr>
          <w:spacing w:val="-7"/>
          <w:sz w:val="21"/>
          <w:szCs w:val="21"/>
          <w:highlight w:val="none"/>
        </w:rPr>
        <w:t>低于其他通过符合性审查投标人的报价，有可能影响履约的情况作必要的澄清、</w:t>
      </w:r>
      <w:r>
        <w:rPr>
          <w:spacing w:val="-11"/>
          <w:sz w:val="21"/>
          <w:szCs w:val="21"/>
          <w:highlight w:val="none"/>
        </w:rPr>
        <w:t>说明或补正。投标人的澄清、说明或补正应在评标委员会规定的时间内以书面方式进行，并不得超出投标文件范围或者改变投标文件的实质性内容。</w:t>
      </w:r>
    </w:p>
    <w:p>
      <w:pPr>
        <w:pStyle w:val="9"/>
        <w:spacing w:before="2" w:line="360" w:lineRule="auto"/>
        <w:ind w:right="239" w:firstLine="434"/>
        <w:rPr>
          <w:sz w:val="21"/>
          <w:szCs w:val="21"/>
          <w:highlight w:val="none"/>
        </w:rPr>
      </w:pPr>
      <w:r>
        <w:rPr>
          <w:spacing w:val="-6"/>
          <w:sz w:val="21"/>
          <w:szCs w:val="21"/>
          <w:highlight w:val="none"/>
        </w:rPr>
        <w:t>如有询标，投标人授权代表</w:t>
      </w:r>
      <w:r>
        <w:rPr>
          <w:sz w:val="21"/>
          <w:szCs w:val="21"/>
          <w:highlight w:val="none"/>
        </w:rPr>
        <w:t>（或法定代表人</w:t>
      </w:r>
      <w:r>
        <w:rPr>
          <w:spacing w:val="-17"/>
          <w:sz w:val="21"/>
          <w:szCs w:val="21"/>
          <w:highlight w:val="none"/>
        </w:rPr>
        <w:t>）</w:t>
      </w:r>
      <w:r>
        <w:rPr>
          <w:sz w:val="21"/>
          <w:szCs w:val="21"/>
          <w:highlight w:val="none"/>
        </w:rPr>
        <w:t>可</w:t>
      </w:r>
      <w:r>
        <w:rPr>
          <w:spacing w:val="-17"/>
          <w:sz w:val="21"/>
          <w:szCs w:val="21"/>
          <w:highlight w:val="none"/>
        </w:rPr>
        <w:t>携带本人有效身份证明原件参加询标。因投标人授权代表联系不上</w:t>
      </w:r>
      <w:r>
        <w:rPr>
          <w:spacing w:val="-8"/>
          <w:sz w:val="21"/>
          <w:szCs w:val="21"/>
          <w:highlight w:val="none"/>
        </w:rPr>
        <w:t>、未到开标现场等情形而无法接受评标委员会询标的，投标人自行承担相关风险。</w:t>
      </w:r>
    </w:p>
    <w:p>
      <w:pPr>
        <w:pStyle w:val="31"/>
        <w:numPr>
          <w:ilvl w:val="2"/>
          <w:numId w:val="11"/>
        </w:numPr>
        <w:tabs>
          <w:tab w:val="left" w:pos="1435"/>
        </w:tabs>
        <w:autoSpaceDE w:val="0"/>
        <w:autoSpaceDN w:val="0"/>
        <w:spacing w:before="3" w:line="360" w:lineRule="auto"/>
        <w:ind w:left="1434" w:hanging="781" w:firstLineChars="0"/>
        <w:rPr>
          <w:rFonts w:ascii="宋体" w:hAnsi="宋体"/>
          <w:szCs w:val="21"/>
          <w:highlight w:val="none"/>
        </w:rPr>
      </w:pPr>
      <w:r>
        <w:rPr>
          <w:rFonts w:ascii="宋体" w:hAnsi="宋体"/>
          <w:szCs w:val="21"/>
          <w:highlight w:val="none"/>
        </w:rPr>
        <w:t>投标人的澄清、说明或补正将作为投标文件的一部分。</w:t>
      </w:r>
    </w:p>
    <w:p>
      <w:pPr>
        <w:pStyle w:val="31"/>
        <w:numPr>
          <w:ilvl w:val="2"/>
          <w:numId w:val="11"/>
        </w:numPr>
        <w:tabs>
          <w:tab w:val="left" w:pos="1435"/>
        </w:tabs>
        <w:autoSpaceDE w:val="0"/>
        <w:autoSpaceDN w:val="0"/>
        <w:spacing w:before="161" w:line="360" w:lineRule="auto"/>
        <w:ind w:right="361" w:firstLine="434" w:firstLineChars="0"/>
        <w:rPr>
          <w:rFonts w:ascii="宋体" w:hAnsi="宋体"/>
          <w:szCs w:val="21"/>
          <w:highlight w:val="none"/>
        </w:rPr>
      </w:pPr>
      <w:r>
        <w:rPr>
          <w:rFonts w:ascii="宋体" w:hAnsi="宋体"/>
          <w:spacing w:val="-8"/>
          <w:szCs w:val="21"/>
          <w:highlight w:val="none"/>
        </w:rPr>
        <w:t>评标委员会对投标人提交的澄清、说明或补正有疑问的，可以要求投</w:t>
      </w:r>
      <w:r>
        <w:rPr>
          <w:rFonts w:ascii="宋体" w:hAnsi="宋体"/>
          <w:szCs w:val="21"/>
          <w:highlight w:val="none"/>
        </w:rPr>
        <w:t>标人进一步澄清、说明或补正，直至满足评标委员会的要求。</w:t>
      </w:r>
    </w:p>
    <w:p>
      <w:pPr>
        <w:pStyle w:val="31"/>
        <w:numPr>
          <w:ilvl w:val="1"/>
          <w:numId w:val="11"/>
        </w:numPr>
        <w:tabs>
          <w:tab w:val="left" w:pos="1195"/>
        </w:tabs>
        <w:autoSpaceDE w:val="0"/>
        <w:autoSpaceDN w:val="0"/>
        <w:spacing w:before="1" w:line="360" w:lineRule="auto"/>
        <w:ind w:left="1194" w:hanging="541" w:firstLineChars="0"/>
        <w:rPr>
          <w:rFonts w:ascii="宋体" w:hAnsi="宋体"/>
          <w:szCs w:val="21"/>
          <w:highlight w:val="none"/>
        </w:rPr>
      </w:pPr>
      <w:r>
        <w:rPr>
          <w:rFonts w:ascii="宋体" w:hAnsi="宋体"/>
          <w:szCs w:val="21"/>
          <w:highlight w:val="none"/>
        </w:rPr>
        <w:t>投标文件报价出现前后不一致的，按照下列规定修正：</w:t>
      </w:r>
    </w:p>
    <w:p>
      <w:pPr>
        <w:pStyle w:val="31"/>
        <w:numPr>
          <w:ilvl w:val="0"/>
          <w:numId w:val="12"/>
        </w:numPr>
        <w:tabs>
          <w:tab w:val="left" w:pos="1262"/>
        </w:tabs>
        <w:autoSpaceDE w:val="0"/>
        <w:autoSpaceDN w:val="0"/>
        <w:spacing w:before="160" w:line="360" w:lineRule="auto"/>
        <w:ind w:right="357" w:firstLine="434" w:firstLineChars="0"/>
        <w:rPr>
          <w:rFonts w:ascii="宋体" w:hAnsi="宋体"/>
          <w:szCs w:val="21"/>
          <w:highlight w:val="none"/>
        </w:rPr>
      </w:pPr>
      <w:r>
        <w:rPr>
          <w:rFonts w:ascii="宋体" w:hAnsi="宋体"/>
          <w:szCs w:val="21"/>
          <w:highlight w:val="none"/>
        </w:rPr>
        <w:t>投标文件中开标一览表内容与投标文件中相应内容不一致的，以开标一览表为准；</w:t>
      </w:r>
    </w:p>
    <w:p>
      <w:pPr>
        <w:pStyle w:val="31"/>
        <w:numPr>
          <w:ilvl w:val="0"/>
          <w:numId w:val="12"/>
        </w:numPr>
        <w:tabs>
          <w:tab w:val="left" w:pos="1256"/>
        </w:tabs>
        <w:autoSpaceDE w:val="0"/>
        <w:autoSpaceDN w:val="0"/>
        <w:spacing w:before="2" w:line="360" w:lineRule="auto"/>
        <w:ind w:left="1255" w:hanging="602" w:firstLineChars="0"/>
        <w:rPr>
          <w:rFonts w:ascii="宋体" w:hAnsi="宋体"/>
          <w:szCs w:val="21"/>
          <w:highlight w:val="none"/>
        </w:rPr>
      </w:pPr>
      <w:r>
        <w:rPr>
          <w:rFonts w:ascii="宋体" w:hAnsi="宋体"/>
          <w:szCs w:val="21"/>
          <w:highlight w:val="none"/>
        </w:rPr>
        <w:t>大写金额和小写金额不一致的，以大写金额为准；</w:t>
      </w:r>
    </w:p>
    <w:p>
      <w:pPr>
        <w:pStyle w:val="31"/>
        <w:numPr>
          <w:ilvl w:val="0"/>
          <w:numId w:val="12"/>
        </w:numPr>
        <w:tabs>
          <w:tab w:val="left" w:pos="1256"/>
        </w:tabs>
        <w:autoSpaceDE w:val="0"/>
        <w:autoSpaceDN w:val="0"/>
        <w:spacing w:before="161" w:line="360" w:lineRule="auto"/>
        <w:ind w:right="357" w:firstLine="434" w:firstLineChars="0"/>
        <w:rPr>
          <w:rFonts w:ascii="宋体" w:hAnsi="宋体"/>
          <w:szCs w:val="21"/>
          <w:highlight w:val="none"/>
        </w:rPr>
      </w:pPr>
      <w:r>
        <w:rPr>
          <w:rFonts w:ascii="宋体" w:hAnsi="宋体"/>
          <w:spacing w:val="-5"/>
          <w:szCs w:val="21"/>
          <w:highlight w:val="none"/>
        </w:rPr>
        <w:t>单价金额小数点或者百分比有明显错位的，以开标一览表的总价为准</w:t>
      </w:r>
      <w:r>
        <w:rPr>
          <w:rFonts w:ascii="宋体" w:hAnsi="宋体"/>
          <w:spacing w:val="-4"/>
          <w:szCs w:val="21"/>
          <w:highlight w:val="none"/>
        </w:rPr>
        <w:t>，并修改单价；</w:t>
      </w:r>
    </w:p>
    <w:p>
      <w:pPr>
        <w:pStyle w:val="31"/>
        <w:numPr>
          <w:ilvl w:val="0"/>
          <w:numId w:val="12"/>
        </w:numPr>
        <w:tabs>
          <w:tab w:val="left" w:pos="1256"/>
        </w:tabs>
        <w:autoSpaceDE w:val="0"/>
        <w:autoSpaceDN w:val="0"/>
        <w:spacing w:before="1" w:line="360" w:lineRule="auto"/>
        <w:ind w:left="654" w:right="357" w:firstLine="0" w:firstLineChars="0"/>
        <w:rPr>
          <w:rFonts w:ascii="宋体" w:hAnsi="宋体"/>
          <w:szCs w:val="21"/>
          <w:highlight w:val="none"/>
        </w:rPr>
      </w:pPr>
      <w:r>
        <w:rPr>
          <w:rFonts w:ascii="宋体" w:hAnsi="宋体"/>
          <w:szCs w:val="21"/>
          <w:highlight w:val="none"/>
        </w:rPr>
        <w:t>总价金额与按单价汇总金额不一致的，以单价金额计算结果为准。</w:t>
      </w:r>
      <w:r>
        <w:rPr>
          <w:rFonts w:ascii="宋体" w:hAnsi="宋体"/>
          <w:spacing w:val="-4"/>
          <w:szCs w:val="21"/>
          <w:highlight w:val="none"/>
        </w:rPr>
        <w:t>同时出现两种以上不一致的，按照前款规定的顺序修正。修正后的报价按照</w:t>
      </w:r>
      <w:r>
        <w:rPr>
          <w:rFonts w:ascii="宋体" w:hAnsi="宋体"/>
          <w:szCs w:val="21"/>
          <w:highlight w:val="none"/>
        </w:rPr>
        <w:t>第 20.2 条的规定经投标人确认后产生约束力，投标人不确认的，其投标将被认定为</w:t>
      </w:r>
      <w:r>
        <w:rPr>
          <w:rFonts w:ascii="宋体" w:hAnsi="宋体"/>
          <w:b/>
          <w:szCs w:val="21"/>
          <w:highlight w:val="none"/>
        </w:rPr>
        <w:t>投标无效</w:t>
      </w:r>
      <w:r>
        <w:rPr>
          <w:rFonts w:ascii="宋体" w:hAnsi="宋体"/>
          <w:szCs w:val="21"/>
          <w:highlight w:val="none"/>
        </w:rPr>
        <w:t>。对不同文字文本投标文件的解释发生异议的，以中文文本为准。</w:t>
      </w:r>
    </w:p>
    <w:p>
      <w:pPr>
        <w:pStyle w:val="9"/>
        <w:spacing w:before="2" w:line="360" w:lineRule="auto"/>
        <w:ind w:left="657" w:right="1509" w:hanging="3"/>
        <w:rPr>
          <w:b/>
          <w:sz w:val="21"/>
          <w:szCs w:val="21"/>
          <w:highlight w:val="none"/>
        </w:rPr>
      </w:pPr>
      <w:r>
        <w:rPr>
          <w:b/>
          <w:sz w:val="21"/>
          <w:szCs w:val="21"/>
          <w:highlight w:val="none"/>
        </w:rPr>
        <w:t>21.投标无效</w:t>
      </w:r>
    </w:p>
    <w:p>
      <w:pPr>
        <w:pStyle w:val="31"/>
        <w:numPr>
          <w:ilvl w:val="1"/>
          <w:numId w:val="13"/>
        </w:numPr>
        <w:tabs>
          <w:tab w:val="left" w:pos="1195"/>
        </w:tabs>
        <w:autoSpaceDE w:val="0"/>
        <w:autoSpaceDN w:val="0"/>
        <w:spacing w:before="1" w:line="360" w:lineRule="auto"/>
        <w:ind w:right="358" w:firstLine="434" w:firstLineChars="0"/>
        <w:rPr>
          <w:rFonts w:ascii="宋体" w:hAnsi="宋体"/>
          <w:szCs w:val="21"/>
          <w:highlight w:val="none"/>
        </w:rPr>
      </w:pPr>
      <w:r>
        <w:rPr>
          <w:rFonts w:ascii="宋体" w:hAnsi="宋体"/>
          <w:spacing w:val="-11"/>
          <w:szCs w:val="21"/>
          <w:highlight w:val="none"/>
        </w:rPr>
        <w:t>根据本招标文件的规定，评标委员会要审查每份投标文件是否实质上响</w:t>
      </w:r>
      <w:r>
        <w:rPr>
          <w:rFonts w:ascii="宋体" w:hAnsi="宋体"/>
          <w:spacing w:val="-8"/>
          <w:szCs w:val="21"/>
          <w:highlight w:val="none"/>
        </w:rPr>
        <w:t>应了招标文件的要求。投标人不得通过修正或撤销不符合要求的偏离，从而使其</w:t>
      </w:r>
      <w:r>
        <w:rPr>
          <w:rFonts w:ascii="宋体" w:hAnsi="宋体"/>
          <w:szCs w:val="21"/>
          <w:highlight w:val="none"/>
        </w:rPr>
        <w:t>投标成为实质上响应的投标。评标委员会决定投标的响应性只根据招标文件要求和投标文件内容。无论何种原因，即使投标人投标时携带了证书材料的原件，但投标文件中未提供与之内容完全一致的</w:t>
      </w:r>
      <w:r>
        <w:rPr>
          <w:rFonts w:hint="eastAsia" w:ascii="宋体" w:hAnsi="宋体"/>
          <w:szCs w:val="21"/>
          <w:highlight w:val="none"/>
          <w:lang w:eastAsia="zh-CN"/>
        </w:rPr>
        <w:t>复印件</w:t>
      </w:r>
      <w:r>
        <w:rPr>
          <w:rFonts w:ascii="宋体" w:hAnsi="宋体"/>
          <w:szCs w:val="21"/>
          <w:highlight w:val="none"/>
        </w:rPr>
        <w:t>的，评标委员会视同其未提供。</w:t>
      </w:r>
    </w:p>
    <w:p>
      <w:pPr>
        <w:pStyle w:val="31"/>
        <w:numPr>
          <w:ilvl w:val="1"/>
          <w:numId w:val="13"/>
        </w:numPr>
        <w:tabs>
          <w:tab w:val="left" w:pos="1195"/>
        </w:tabs>
        <w:autoSpaceDE w:val="0"/>
        <w:autoSpaceDN w:val="0"/>
        <w:spacing w:before="132" w:line="360" w:lineRule="auto"/>
        <w:ind w:left="1194" w:hanging="541" w:firstLineChars="0"/>
        <w:rPr>
          <w:rFonts w:ascii="宋体" w:hAnsi="宋体"/>
          <w:szCs w:val="21"/>
          <w:highlight w:val="none"/>
        </w:rPr>
      </w:pPr>
      <w:r>
        <w:rPr>
          <w:rFonts w:ascii="宋体" w:hAnsi="宋体"/>
          <w:szCs w:val="21"/>
          <w:highlight w:val="none"/>
        </w:rPr>
        <w:t>如发现下列情况之一的，其投标将被认定为</w:t>
      </w:r>
      <w:r>
        <w:rPr>
          <w:rFonts w:ascii="宋体" w:hAnsi="宋体"/>
          <w:b/>
          <w:szCs w:val="21"/>
          <w:highlight w:val="none"/>
        </w:rPr>
        <w:t>投标无效</w:t>
      </w:r>
      <w:r>
        <w:rPr>
          <w:rFonts w:ascii="宋体" w:hAnsi="宋体"/>
          <w:szCs w:val="21"/>
          <w:highlight w:val="none"/>
        </w:rPr>
        <w:t>：</w:t>
      </w:r>
    </w:p>
    <w:p>
      <w:pPr>
        <w:pStyle w:val="31"/>
        <w:numPr>
          <w:ilvl w:val="0"/>
          <w:numId w:val="14"/>
        </w:numPr>
        <w:tabs>
          <w:tab w:val="left" w:pos="1256"/>
        </w:tabs>
        <w:autoSpaceDE w:val="0"/>
        <w:autoSpaceDN w:val="0"/>
        <w:spacing w:before="160" w:line="360" w:lineRule="auto"/>
        <w:ind w:hanging="602" w:firstLineChars="0"/>
        <w:rPr>
          <w:rFonts w:ascii="宋体" w:hAnsi="宋体"/>
          <w:szCs w:val="21"/>
          <w:highlight w:val="none"/>
        </w:rPr>
      </w:pPr>
      <w:r>
        <w:rPr>
          <w:rFonts w:ascii="宋体" w:hAnsi="宋体"/>
          <w:szCs w:val="21"/>
          <w:highlight w:val="none"/>
        </w:rPr>
        <w:t>未按招标文件的规定提交投标保证金的；</w:t>
      </w:r>
    </w:p>
    <w:p>
      <w:pPr>
        <w:pStyle w:val="31"/>
        <w:numPr>
          <w:ilvl w:val="0"/>
          <w:numId w:val="14"/>
        </w:numPr>
        <w:tabs>
          <w:tab w:val="left" w:pos="1256"/>
        </w:tabs>
        <w:autoSpaceDE w:val="0"/>
        <w:autoSpaceDN w:val="0"/>
        <w:spacing w:before="161" w:line="360" w:lineRule="auto"/>
        <w:ind w:hanging="602" w:firstLineChars="0"/>
        <w:rPr>
          <w:rFonts w:ascii="宋体" w:hAnsi="宋体"/>
          <w:szCs w:val="21"/>
          <w:highlight w:val="none"/>
        </w:rPr>
      </w:pPr>
      <w:r>
        <w:rPr>
          <w:rFonts w:ascii="宋体" w:hAnsi="宋体"/>
          <w:szCs w:val="21"/>
          <w:highlight w:val="none"/>
        </w:rPr>
        <w:t>投标文件未按照招标文件规定要求签署、盖章的；</w:t>
      </w:r>
    </w:p>
    <w:p>
      <w:pPr>
        <w:pStyle w:val="31"/>
        <w:numPr>
          <w:ilvl w:val="0"/>
          <w:numId w:val="14"/>
        </w:numPr>
        <w:tabs>
          <w:tab w:val="left" w:pos="1256"/>
        </w:tabs>
        <w:autoSpaceDE w:val="0"/>
        <w:autoSpaceDN w:val="0"/>
        <w:spacing w:before="160" w:line="360" w:lineRule="auto"/>
        <w:ind w:hanging="602" w:firstLineChars="0"/>
        <w:rPr>
          <w:rFonts w:ascii="宋体" w:hAnsi="宋体"/>
          <w:szCs w:val="21"/>
          <w:highlight w:val="none"/>
        </w:rPr>
      </w:pPr>
      <w:r>
        <w:rPr>
          <w:rFonts w:ascii="宋体" w:hAnsi="宋体"/>
          <w:szCs w:val="21"/>
          <w:highlight w:val="none"/>
        </w:rPr>
        <w:t>不具备招标文件中规定的资格要求的；</w:t>
      </w:r>
    </w:p>
    <w:p>
      <w:pPr>
        <w:pStyle w:val="31"/>
        <w:numPr>
          <w:ilvl w:val="0"/>
          <w:numId w:val="14"/>
        </w:numPr>
        <w:tabs>
          <w:tab w:val="left" w:pos="1256"/>
        </w:tabs>
        <w:autoSpaceDE w:val="0"/>
        <w:autoSpaceDN w:val="0"/>
        <w:spacing w:before="161" w:line="360" w:lineRule="auto"/>
        <w:ind w:hanging="602" w:firstLineChars="0"/>
        <w:rPr>
          <w:rFonts w:ascii="宋体" w:hAnsi="宋体"/>
          <w:szCs w:val="21"/>
          <w:highlight w:val="none"/>
        </w:rPr>
      </w:pPr>
      <w:r>
        <w:rPr>
          <w:rFonts w:ascii="宋体" w:hAnsi="宋体"/>
          <w:szCs w:val="21"/>
          <w:highlight w:val="none"/>
        </w:rPr>
        <w:t>报价超过招标文件中规定的预算金额或者最高限价的；</w:t>
      </w:r>
    </w:p>
    <w:p>
      <w:pPr>
        <w:pStyle w:val="31"/>
        <w:numPr>
          <w:ilvl w:val="0"/>
          <w:numId w:val="14"/>
        </w:numPr>
        <w:tabs>
          <w:tab w:val="left" w:pos="1256"/>
        </w:tabs>
        <w:autoSpaceDE w:val="0"/>
        <w:autoSpaceDN w:val="0"/>
        <w:spacing w:before="160" w:line="360" w:lineRule="auto"/>
        <w:ind w:hanging="602" w:firstLineChars="0"/>
        <w:rPr>
          <w:rFonts w:ascii="宋体" w:hAnsi="宋体"/>
          <w:szCs w:val="21"/>
          <w:highlight w:val="none"/>
        </w:rPr>
      </w:pPr>
      <w:r>
        <w:rPr>
          <w:rFonts w:ascii="宋体" w:hAnsi="宋体"/>
          <w:szCs w:val="21"/>
          <w:highlight w:val="none"/>
        </w:rPr>
        <w:t>投标文件含有采购人不能接受的附加条件的；</w:t>
      </w:r>
    </w:p>
    <w:p>
      <w:pPr>
        <w:pStyle w:val="31"/>
        <w:numPr>
          <w:ilvl w:val="0"/>
          <w:numId w:val="14"/>
        </w:numPr>
        <w:tabs>
          <w:tab w:val="left" w:pos="1256"/>
        </w:tabs>
        <w:autoSpaceDE w:val="0"/>
        <w:autoSpaceDN w:val="0"/>
        <w:spacing w:before="161" w:line="360" w:lineRule="auto"/>
        <w:ind w:left="658" w:right="2829" w:hanging="6" w:firstLineChars="0"/>
        <w:rPr>
          <w:rFonts w:ascii="宋体" w:hAnsi="宋体"/>
          <w:b/>
          <w:szCs w:val="21"/>
          <w:highlight w:val="none"/>
        </w:rPr>
      </w:pPr>
      <w:r>
        <w:rPr>
          <w:rFonts w:ascii="宋体" w:hAnsi="宋体"/>
          <w:spacing w:val="-1"/>
          <w:szCs w:val="21"/>
          <w:highlight w:val="none"/>
        </w:rPr>
        <w:t>法律、法规和招标文件规定的其他无效情形。</w:t>
      </w:r>
    </w:p>
    <w:p>
      <w:pPr>
        <w:pStyle w:val="31"/>
        <w:tabs>
          <w:tab w:val="left" w:pos="1256"/>
        </w:tabs>
        <w:autoSpaceDE w:val="0"/>
        <w:autoSpaceDN w:val="0"/>
        <w:spacing w:before="161" w:line="360" w:lineRule="auto"/>
        <w:ind w:left="658" w:right="2829" w:firstLine="0" w:firstLineChars="0"/>
        <w:rPr>
          <w:rFonts w:ascii="宋体" w:hAnsi="宋体"/>
          <w:b/>
          <w:szCs w:val="21"/>
          <w:highlight w:val="none"/>
        </w:rPr>
      </w:pPr>
      <w:r>
        <w:rPr>
          <w:rFonts w:ascii="宋体" w:hAnsi="宋体"/>
          <w:b/>
          <w:szCs w:val="21"/>
          <w:highlight w:val="none"/>
        </w:rPr>
        <w:t>22.比较与评价</w:t>
      </w:r>
    </w:p>
    <w:p>
      <w:pPr>
        <w:pStyle w:val="31"/>
        <w:numPr>
          <w:ilvl w:val="1"/>
          <w:numId w:val="15"/>
        </w:numPr>
        <w:tabs>
          <w:tab w:val="left" w:pos="1195"/>
        </w:tabs>
        <w:autoSpaceDE w:val="0"/>
        <w:autoSpaceDN w:val="0"/>
        <w:spacing w:before="2" w:line="360" w:lineRule="auto"/>
        <w:ind w:right="357" w:firstLine="434" w:firstLineChars="0"/>
        <w:rPr>
          <w:rFonts w:ascii="宋体" w:hAnsi="宋体"/>
          <w:szCs w:val="21"/>
          <w:highlight w:val="none"/>
        </w:rPr>
      </w:pPr>
      <w:r>
        <w:rPr>
          <w:rFonts w:ascii="宋体" w:hAnsi="宋体"/>
          <w:spacing w:val="-9"/>
          <w:szCs w:val="21"/>
          <w:highlight w:val="none"/>
        </w:rPr>
        <w:t>经符合性审查合格的投标文件，评标委员会将根据招标文件确定的评标</w:t>
      </w:r>
      <w:r>
        <w:rPr>
          <w:rFonts w:ascii="宋体" w:hAnsi="宋体"/>
          <w:szCs w:val="21"/>
          <w:highlight w:val="none"/>
        </w:rPr>
        <w:t>方法和标准，对其投标文件作进一步的比较与评价。</w:t>
      </w:r>
    </w:p>
    <w:p>
      <w:pPr>
        <w:pStyle w:val="31"/>
        <w:numPr>
          <w:ilvl w:val="1"/>
          <w:numId w:val="15"/>
        </w:numPr>
        <w:tabs>
          <w:tab w:val="left" w:pos="1195"/>
        </w:tabs>
        <w:autoSpaceDE w:val="0"/>
        <w:autoSpaceDN w:val="0"/>
        <w:spacing w:before="1" w:line="360" w:lineRule="auto"/>
        <w:ind w:right="116" w:firstLine="434" w:firstLineChars="0"/>
        <w:rPr>
          <w:rFonts w:ascii="宋体" w:hAnsi="宋体"/>
          <w:szCs w:val="21"/>
          <w:highlight w:val="none"/>
        </w:rPr>
      </w:pPr>
      <w:r>
        <w:rPr>
          <w:rFonts w:ascii="宋体" w:hAnsi="宋体"/>
          <w:spacing w:val="-6"/>
          <w:szCs w:val="21"/>
          <w:highlight w:val="none"/>
        </w:rPr>
        <w:t>评标严格按照招</w:t>
      </w:r>
      <w:r>
        <w:rPr>
          <w:rFonts w:ascii="宋体" w:hAnsi="宋体"/>
          <w:szCs w:val="21"/>
          <w:highlight w:val="none"/>
        </w:rPr>
        <w:t>标文件的要求和条件进行。根据实际情况，在</w:t>
      </w:r>
      <w:r>
        <w:rPr>
          <w:rFonts w:ascii="宋体" w:hAnsi="宋体"/>
          <w:szCs w:val="21"/>
          <w:highlight w:val="none"/>
          <w:u w:val="single"/>
        </w:rPr>
        <w:t>投标人须知前附表</w:t>
      </w:r>
      <w:r>
        <w:rPr>
          <w:rFonts w:ascii="宋体" w:hAnsi="宋体"/>
          <w:spacing w:val="-7"/>
          <w:szCs w:val="21"/>
          <w:highlight w:val="none"/>
        </w:rPr>
        <w:t>中规定采用下列评标方法，详细评标方法和标准见招标文件第四章：</w:t>
      </w:r>
    </w:p>
    <w:p>
      <w:pPr>
        <w:widowControl/>
        <w:adjustRightInd w:val="0"/>
        <w:snapToGrid w:val="0"/>
        <w:spacing w:line="460" w:lineRule="exact"/>
        <w:ind w:firstLine="630" w:firstLineChars="300"/>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1）本次评标采用随机抽取法。由评标委员会根据本招标文件中评标办法，对各投标人进行符合性评审，确定符合性通过的投标人的投标文件为有效投标文件。然后招标人从所有有效（符合性）投标人中随机摇号获取</w:t>
      </w:r>
      <w:r>
        <w:rPr>
          <w:rFonts w:hint="eastAsia" w:ascii="宋体" w:hAnsi="宋体" w:cs="Times New Roman"/>
          <w:kern w:val="2"/>
          <w:sz w:val="21"/>
          <w:szCs w:val="21"/>
          <w:highlight w:val="none"/>
          <w:lang w:val="en-US" w:eastAsia="zh-CN" w:bidi="ar-SA"/>
        </w:rPr>
        <w:t>10</w:t>
      </w:r>
      <w:r>
        <w:rPr>
          <w:rFonts w:hint="eastAsia" w:ascii="宋体" w:hAnsi="宋体" w:eastAsia="宋体" w:cs="Times New Roman"/>
          <w:kern w:val="2"/>
          <w:sz w:val="21"/>
          <w:szCs w:val="21"/>
          <w:highlight w:val="none"/>
          <w:lang w:val="en-US" w:eastAsia="zh-CN" w:bidi="ar-SA"/>
        </w:rPr>
        <w:t>家投标单位，确定为</w:t>
      </w:r>
      <w:r>
        <w:rPr>
          <w:rFonts w:hint="eastAsia" w:ascii="宋体" w:hAnsi="宋体" w:cs="Times New Roman"/>
          <w:kern w:val="2"/>
          <w:sz w:val="21"/>
          <w:szCs w:val="21"/>
          <w:highlight w:val="none"/>
          <w:lang w:val="en-US" w:eastAsia="zh-CN" w:bidi="ar-SA"/>
        </w:rPr>
        <w:t>招标代理合作单位</w:t>
      </w:r>
      <w:r>
        <w:rPr>
          <w:rFonts w:hint="eastAsia" w:ascii="宋体" w:hAnsi="宋体" w:eastAsia="宋体" w:cs="Times New Roman"/>
          <w:kern w:val="2"/>
          <w:sz w:val="21"/>
          <w:szCs w:val="21"/>
          <w:highlight w:val="none"/>
          <w:lang w:val="en-US" w:eastAsia="zh-CN" w:bidi="ar-SA"/>
        </w:rPr>
        <w:t>中标候选人。</w:t>
      </w:r>
    </w:p>
    <w:p>
      <w:pPr>
        <w:pStyle w:val="7"/>
        <w:spacing w:before="1" w:line="360" w:lineRule="auto"/>
        <w:ind w:left="657"/>
        <w:rPr>
          <w:sz w:val="21"/>
          <w:szCs w:val="21"/>
          <w:highlight w:val="none"/>
        </w:rPr>
      </w:pPr>
      <w:r>
        <w:rPr>
          <w:sz w:val="21"/>
          <w:szCs w:val="21"/>
          <w:highlight w:val="none"/>
        </w:rPr>
        <w:t>23.废标</w:t>
      </w:r>
    </w:p>
    <w:p>
      <w:pPr>
        <w:pStyle w:val="9"/>
        <w:spacing w:before="161" w:line="360" w:lineRule="auto"/>
        <w:ind w:left="654"/>
        <w:rPr>
          <w:sz w:val="21"/>
          <w:szCs w:val="21"/>
          <w:highlight w:val="none"/>
        </w:rPr>
      </w:pPr>
      <w:r>
        <w:rPr>
          <w:sz w:val="21"/>
          <w:szCs w:val="21"/>
          <w:highlight w:val="none"/>
        </w:rPr>
        <w:t>出现下列情形之一，将导致项目废标：</w:t>
      </w:r>
    </w:p>
    <w:p>
      <w:pPr>
        <w:pStyle w:val="31"/>
        <w:numPr>
          <w:ilvl w:val="0"/>
          <w:numId w:val="16"/>
        </w:numPr>
        <w:tabs>
          <w:tab w:val="left" w:pos="1262"/>
        </w:tabs>
        <w:autoSpaceDE w:val="0"/>
        <w:autoSpaceDN w:val="0"/>
        <w:spacing w:before="160" w:line="360" w:lineRule="auto"/>
        <w:ind w:right="357" w:firstLine="434" w:firstLineChars="0"/>
        <w:rPr>
          <w:rFonts w:ascii="宋体" w:hAnsi="宋体"/>
          <w:szCs w:val="21"/>
          <w:highlight w:val="none"/>
        </w:rPr>
      </w:pPr>
      <w:r>
        <w:rPr>
          <w:rFonts w:ascii="宋体" w:hAnsi="宋体"/>
          <w:szCs w:val="21"/>
          <w:highlight w:val="none"/>
        </w:rPr>
        <w:t>符合专业条件的供应商或者对招标文件做实质性响应的供应商不足规定数量的；</w:t>
      </w:r>
    </w:p>
    <w:p>
      <w:pPr>
        <w:pStyle w:val="31"/>
        <w:numPr>
          <w:ilvl w:val="0"/>
          <w:numId w:val="16"/>
        </w:numPr>
        <w:tabs>
          <w:tab w:val="left" w:pos="1256"/>
        </w:tabs>
        <w:autoSpaceDE w:val="0"/>
        <w:autoSpaceDN w:val="0"/>
        <w:spacing w:before="1" w:line="360" w:lineRule="auto"/>
        <w:ind w:left="1255" w:hanging="602" w:firstLineChars="0"/>
        <w:rPr>
          <w:rFonts w:ascii="宋体" w:hAnsi="宋体"/>
          <w:szCs w:val="21"/>
          <w:highlight w:val="none"/>
        </w:rPr>
      </w:pPr>
      <w:r>
        <w:rPr>
          <w:rFonts w:ascii="宋体" w:hAnsi="宋体"/>
          <w:szCs w:val="21"/>
          <w:highlight w:val="none"/>
        </w:rPr>
        <w:t>出现影响采购公正的违法、违规行为的；</w:t>
      </w:r>
    </w:p>
    <w:p>
      <w:pPr>
        <w:pStyle w:val="31"/>
        <w:numPr>
          <w:ilvl w:val="0"/>
          <w:numId w:val="16"/>
        </w:numPr>
        <w:tabs>
          <w:tab w:val="left" w:pos="1256"/>
        </w:tabs>
        <w:autoSpaceDE w:val="0"/>
        <w:autoSpaceDN w:val="0"/>
        <w:spacing w:before="161" w:line="360" w:lineRule="auto"/>
        <w:ind w:left="1255" w:hanging="602" w:firstLineChars="0"/>
        <w:rPr>
          <w:rFonts w:ascii="宋体" w:hAnsi="宋体"/>
          <w:szCs w:val="21"/>
          <w:highlight w:val="none"/>
        </w:rPr>
      </w:pPr>
      <w:r>
        <w:rPr>
          <w:rFonts w:ascii="宋体" w:hAnsi="宋体"/>
          <w:szCs w:val="21"/>
          <w:highlight w:val="none"/>
        </w:rPr>
        <w:t>投标人的报价均超过了采购预算，采购人不能支付的；</w:t>
      </w:r>
    </w:p>
    <w:p>
      <w:pPr>
        <w:pStyle w:val="31"/>
        <w:numPr>
          <w:ilvl w:val="0"/>
          <w:numId w:val="16"/>
        </w:numPr>
        <w:tabs>
          <w:tab w:val="left" w:pos="1256"/>
        </w:tabs>
        <w:autoSpaceDE w:val="0"/>
        <w:autoSpaceDN w:val="0"/>
        <w:spacing w:before="161" w:line="360" w:lineRule="auto"/>
        <w:ind w:left="657" w:right="4269" w:hanging="3" w:firstLineChars="0"/>
        <w:rPr>
          <w:rFonts w:ascii="宋体" w:hAnsi="宋体"/>
          <w:b/>
          <w:szCs w:val="21"/>
          <w:highlight w:val="none"/>
        </w:rPr>
      </w:pPr>
      <w:r>
        <w:rPr>
          <w:rFonts w:ascii="宋体" w:hAnsi="宋体"/>
          <w:spacing w:val="-2"/>
          <w:szCs w:val="21"/>
          <w:highlight w:val="none"/>
        </w:rPr>
        <w:t>因重大变故，采购任务取消的。</w:t>
      </w:r>
    </w:p>
    <w:p>
      <w:pPr>
        <w:pStyle w:val="31"/>
        <w:tabs>
          <w:tab w:val="left" w:pos="1256"/>
        </w:tabs>
        <w:autoSpaceDE w:val="0"/>
        <w:autoSpaceDN w:val="0"/>
        <w:spacing w:before="161" w:line="360" w:lineRule="auto"/>
        <w:ind w:left="657" w:right="4269" w:firstLine="0" w:firstLineChars="0"/>
        <w:jc w:val="left"/>
        <w:rPr>
          <w:rFonts w:ascii="宋体" w:hAnsi="宋体"/>
          <w:b/>
          <w:szCs w:val="21"/>
          <w:highlight w:val="none"/>
        </w:rPr>
      </w:pPr>
      <w:r>
        <w:rPr>
          <w:rFonts w:ascii="宋体" w:hAnsi="宋体"/>
          <w:b/>
          <w:szCs w:val="21"/>
          <w:highlight w:val="none"/>
        </w:rPr>
        <w:t>24.保密要求</w:t>
      </w:r>
    </w:p>
    <w:p>
      <w:pPr>
        <w:pStyle w:val="31"/>
        <w:numPr>
          <w:ilvl w:val="1"/>
          <w:numId w:val="17"/>
        </w:numPr>
        <w:tabs>
          <w:tab w:val="left" w:pos="1195"/>
        </w:tabs>
        <w:autoSpaceDE w:val="0"/>
        <w:autoSpaceDN w:val="0"/>
        <w:spacing w:before="1" w:line="360" w:lineRule="auto"/>
        <w:ind w:hanging="541" w:firstLineChars="0"/>
        <w:rPr>
          <w:rFonts w:ascii="宋体" w:hAnsi="宋体"/>
          <w:szCs w:val="21"/>
          <w:highlight w:val="none"/>
        </w:rPr>
      </w:pPr>
      <w:r>
        <w:rPr>
          <w:rFonts w:ascii="宋体" w:hAnsi="宋体"/>
          <w:szCs w:val="21"/>
          <w:highlight w:val="none"/>
        </w:rPr>
        <w:t>评标将在严格保密的情况下进行。</w:t>
      </w:r>
    </w:p>
    <w:p>
      <w:pPr>
        <w:pStyle w:val="31"/>
        <w:numPr>
          <w:ilvl w:val="1"/>
          <w:numId w:val="17"/>
        </w:numPr>
        <w:tabs>
          <w:tab w:val="left" w:pos="1195"/>
        </w:tabs>
        <w:autoSpaceDE w:val="0"/>
        <w:autoSpaceDN w:val="0"/>
        <w:spacing w:before="161" w:line="360" w:lineRule="auto"/>
        <w:ind w:left="220" w:right="358" w:firstLine="434" w:firstLineChars="0"/>
        <w:rPr>
          <w:rFonts w:ascii="宋体" w:hAnsi="宋体"/>
          <w:szCs w:val="21"/>
          <w:highlight w:val="none"/>
        </w:rPr>
      </w:pPr>
      <w:r>
        <w:rPr>
          <w:rFonts w:ascii="宋体" w:hAnsi="宋体"/>
          <w:spacing w:val="-8"/>
          <w:szCs w:val="21"/>
          <w:highlight w:val="none"/>
        </w:rPr>
        <w:t>有关人员应当遵守评标工作纪律，不得泄露评标文件、评标情况和评标</w:t>
      </w:r>
      <w:r>
        <w:rPr>
          <w:rFonts w:ascii="宋体" w:hAnsi="宋体"/>
          <w:szCs w:val="21"/>
          <w:highlight w:val="none"/>
        </w:rPr>
        <w:t>中获悉的国家秘密、商业秘密。</w:t>
      </w:r>
    </w:p>
    <w:p>
      <w:pPr>
        <w:pStyle w:val="7"/>
        <w:numPr>
          <w:ilvl w:val="0"/>
          <w:numId w:val="18"/>
        </w:numPr>
        <w:tabs>
          <w:tab w:val="left" w:pos="1022"/>
        </w:tabs>
        <w:spacing w:before="1" w:line="360" w:lineRule="auto"/>
        <w:rPr>
          <w:sz w:val="21"/>
          <w:szCs w:val="21"/>
          <w:highlight w:val="none"/>
        </w:rPr>
      </w:pPr>
      <w:r>
        <w:rPr>
          <w:sz w:val="21"/>
          <w:szCs w:val="21"/>
          <w:highlight w:val="none"/>
        </w:rPr>
        <w:t>中标候选人的确定原则及标准</w:t>
      </w:r>
    </w:p>
    <w:p>
      <w:pPr>
        <w:pStyle w:val="31"/>
        <w:numPr>
          <w:ilvl w:val="1"/>
          <w:numId w:val="18"/>
        </w:numPr>
        <w:tabs>
          <w:tab w:val="left" w:pos="1195"/>
        </w:tabs>
        <w:autoSpaceDE w:val="0"/>
        <w:autoSpaceDN w:val="0"/>
        <w:spacing w:before="161" w:line="360" w:lineRule="auto"/>
        <w:ind w:right="357" w:firstLine="434" w:firstLineChars="0"/>
        <w:rPr>
          <w:rFonts w:ascii="宋体" w:hAnsi="宋体"/>
          <w:spacing w:val="-6"/>
          <w:szCs w:val="21"/>
          <w:highlight w:val="none"/>
        </w:rPr>
      </w:pPr>
      <w:r>
        <w:rPr>
          <w:rFonts w:ascii="宋体" w:hAnsi="宋体"/>
          <w:spacing w:val="-6"/>
          <w:szCs w:val="21"/>
          <w:highlight w:val="none"/>
        </w:rPr>
        <w:t>评标委员会依据本项目招标文件所约定的评标方法，对实质上响应招标</w:t>
      </w:r>
      <w:r>
        <w:rPr>
          <w:rFonts w:ascii="宋体" w:hAnsi="宋体"/>
          <w:szCs w:val="21"/>
          <w:highlight w:val="none"/>
        </w:rPr>
        <w:t>文件的投标人按下列方法进行排序，确定中标候</w:t>
      </w:r>
      <w:r>
        <w:rPr>
          <w:rFonts w:ascii="宋体" w:hAnsi="宋体"/>
          <w:spacing w:val="-6"/>
          <w:szCs w:val="21"/>
          <w:highlight w:val="none"/>
        </w:rPr>
        <w:t>选人：</w:t>
      </w:r>
    </w:p>
    <w:p>
      <w:pPr>
        <w:widowControl/>
        <w:adjustRightInd w:val="0"/>
        <w:snapToGrid w:val="0"/>
        <w:spacing w:line="460" w:lineRule="exact"/>
        <w:ind w:firstLine="630" w:firstLineChars="300"/>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（1）项目开标时由招标人（招标代理机构）按照投标文件递交</w:t>
      </w:r>
      <w:r>
        <w:rPr>
          <w:rFonts w:hint="eastAsia" w:ascii="宋体" w:hAnsi="宋体" w:cs="Times New Roman"/>
          <w:kern w:val="2"/>
          <w:sz w:val="21"/>
          <w:szCs w:val="21"/>
          <w:highlight w:val="none"/>
          <w:lang w:val="en-US" w:eastAsia="zh-CN" w:bidi="ar-SA"/>
        </w:rPr>
        <w:t>正</w:t>
      </w:r>
      <w:r>
        <w:rPr>
          <w:rFonts w:hint="eastAsia" w:ascii="宋体" w:hAnsi="宋体" w:eastAsia="宋体" w:cs="Times New Roman"/>
          <w:kern w:val="2"/>
          <w:sz w:val="21"/>
          <w:szCs w:val="21"/>
          <w:highlight w:val="none"/>
          <w:lang w:val="en-US" w:eastAsia="zh-CN" w:bidi="ar-SA"/>
        </w:rPr>
        <w:t>顺序编制球码；</w:t>
      </w:r>
    </w:p>
    <w:p>
      <w:pPr>
        <w:widowControl/>
        <w:adjustRightInd w:val="0"/>
        <w:snapToGrid w:val="0"/>
        <w:spacing w:line="460" w:lineRule="exact"/>
        <w:ind w:firstLine="630" w:firstLineChars="300"/>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（2）</w:t>
      </w:r>
      <w:r>
        <w:rPr>
          <w:rFonts w:hint="eastAsia" w:ascii="宋体" w:hAnsi="宋体" w:cs="Times New Roman"/>
          <w:kern w:val="2"/>
          <w:sz w:val="21"/>
          <w:szCs w:val="21"/>
          <w:highlight w:val="none"/>
          <w:lang w:val="en-US" w:eastAsia="zh-CN" w:bidi="ar-SA"/>
        </w:rPr>
        <w:t>箱</w:t>
      </w:r>
      <w:r>
        <w:rPr>
          <w:rFonts w:hint="eastAsia" w:ascii="宋体" w:hAnsi="宋体" w:eastAsia="宋体" w:cs="Times New Roman"/>
          <w:kern w:val="2"/>
          <w:sz w:val="21"/>
          <w:szCs w:val="21"/>
          <w:highlight w:val="none"/>
          <w:lang w:val="en-US" w:eastAsia="zh-CN" w:bidi="ar-SA"/>
        </w:rPr>
        <w:t>内放入球码，球码号为投标人的抽签号码；</w:t>
      </w:r>
    </w:p>
    <w:p>
      <w:pPr>
        <w:widowControl/>
        <w:adjustRightInd w:val="0"/>
        <w:snapToGrid w:val="0"/>
        <w:spacing w:line="460" w:lineRule="exact"/>
        <w:ind w:firstLine="630" w:firstLineChars="300"/>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（3）由招标人</w:t>
      </w:r>
      <w:r>
        <w:rPr>
          <w:rFonts w:hint="eastAsia" w:ascii="宋体" w:hAnsi="宋体" w:cs="Times New Roman"/>
          <w:kern w:val="2"/>
          <w:sz w:val="21"/>
          <w:szCs w:val="21"/>
          <w:highlight w:val="none"/>
          <w:lang w:val="en-US" w:eastAsia="zh-CN" w:bidi="ar-SA"/>
        </w:rPr>
        <w:t>或投标单位代表</w:t>
      </w:r>
      <w:r>
        <w:rPr>
          <w:rFonts w:hint="eastAsia" w:ascii="宋体" w:hAnsi="宋体" w:eastAsia="宋体" w:cs="Times New Roman"/>
          <w:kern w:val="2"/>
          <w:sz w:val="21"/>
          <w:szCs w:val="21"/>
          <w:highlight w:val="none"/>
          <w:lang w:val="en-US" w:eastAsia="zh-CN" w:bidi="ar-SA"/>
        </w:rPr>
        <w:t>随机依次抽取</w:t>
      </w:r>
      <w:r>
        <w:rPr>
          <w:rFonts w:hint="eastAsia" w:ascii="宋体" w:hAnsi="宋体" w:cs="Times New Roman"/>
          <w:kern w:val="2"/>
          <w:sz w:val="21"/>
          <w:szCs w:val="21"/>
          <w:highlight w:val="none"/>
          <w:lang w:val="en-US" w:eastAsia="zh-CN" w:bidi="ar-SA"/>
        </w:rPr>
        <w:t>二十</w:t>
      </w:r>
      <w:r>
        <w:rPr>
          <w:rFonts w:hint="eastAsia" w:ascii="宋体" w:hAnsi="宋体" w:eastAsia="宋体" w:cs="Times New Roman"/>
          <w:kern w:val="2"/>
          <w:sz w:val="21"/>
          <w:szCs w:val="21"/>
          <w:highlight w:val="none"/>
          <w:lang w:val="en-US" w:eastAsia="zh-CN" w:bidi="ar-SA"/>
        </w:rPr>
        <w:t>个球码，按照抽取的顺序进行第一、第二、第三</w:t>
      </w:r>
      <w:r>
        <w:rPr>
          <w:rFonts w:hint="eastAsia" w:ascii="宋体" w:hAnsi="宋体" w:cs="Times New Roman"/>
          <w:kern w:val="2"/>
          <w:sz w:val="21"/>
          <w:szCs w:val="21"/>
          <w:highlight w:val="none"/>
          <w:lang w:val="en-US" w:eastAsia="zh-CN" w:bidi="ar-SA"/>
        </w:rPr>
        <w:t>、</w:t>
      </w:r>
      <w:r>
        <w:rPr>
          <w:rFonts w:hint="eastAsia" w:ascii="宋体" w:hAnsi="宋体" w:eastAsia="宋体" w:cs="Times New Roman"/>
          <w:kern w:val="2"/>
          <w:sz w:val="21"/>
          <w:szCs w:val="21"/>
          <w:highlight w:val="none"/>
          <w:lang w:val="en-US" w:eastAsia="zh-CN" w:bidi="ar-SA"/>
        </w:rPr>
        <w:t>第</w:t>
      </w:r>
      <w:r>
        <w:rPr>
          <w:rFonts w:hint="eastAsia" w:ascii="宋体" w:hAnsi="宋体" w:cs="Times New Roman"/>
          <w:kern w:val="2"/>
          <w:sz w:val="21"/>
          <w:szCs w:val="21"/>
          <w:highlight w:val="none"/>
          <w:lang w:val="en-US" w:eastAsia="zh-CN" w:bidi="ar-SA"/>
        </w:rPr>
        <w:t>四、</w:t>
      </w:r>
      <w:r>
        <w:rPr>
          <w:rFonts w:hint="eastAsia" w:ascii="宋体" w:hAnsi="宋体" w:eastAsia="宋体" w:cs="Times New Roman"/>
          <w:kern w:val="2"/>
          <w:sz w:val="21"/>
          <w:szCs w:val="21"/>
          <w:highlight w:val="none"/>
          <w:lang w:val="en-US" w:eastAsia="zh-CN" w:bidi="ar-SA"/>
        </w:rPr>
        <w:t>第</w:t>
      </w:r>
      <w:r>
        <w:rPr>
          <w:rFonts w:hint="eastAsia" w:ascii="宋体" w:hAnsi="宋体" w:cs="Times New Roman"/>
          <w:kern w:val="2"/>
          <w:sz w:val="21"/>
          <w:szCs w:val="21"/>
          <w:highlight w:val="none"/>
          <w:lang w:val="en-US" w:eastAsia="zh-CN" w:bidi="ar-SA"/>
        </w:rPr>
        <w:t>五、</w:t>
      </w:r>
      <w:r>
        <w:rPr>
          <w:rFonts w:hint="eastAsia" w:ascii="宋体" w:hAnsi="宋体" w:eastAsia="宋体" w:cs="Times New Roman"/>
          <w:kern w:val="2"/>
          <w:sz w:val="21"/>
          <w:szCs w:val="21"/>
          <w:highlight w:val="none"/>
          <w:lang w:val="en-US" w:eastAsia="zh-CN" w:bidi="ar-SA"/>
        </w:rPr>
        <w:t>第</w:t>
      </w:r>
      <w:r>
        <w:rPr>
          <w:rFonts w:hint="eastAsia" w:ascii="宋体" w:hAnsi="宋体" w:cs="Times New Roman"/>
          <w:kern w:val="2"/>
          <w:sz w:val="21"/>
          <w:szCs w:val="21"/>
          <w:highlight w:val="none"/>
          <w:lang w:val="en-US" w:eastAsia="zh-CN" w:bidi="ar-SA"/>
        </w:rPr>
        <w:t>六、</w:t>
      </w:r>
      <w:r>
        <w:rPr>
          <w:rFonts w:hint="eastAsia" w:ascii="宋体" w:hAnsi="宋体" w:eastAsia="宋体" w:cs="Times New Roman"/>
          <w:kern w:val="2"/>
          <w:sz w:val="21"/>
          <w:szCs w:val="21"/>
          <w:highlight w:val="none"/>
          <w:lang w:val="en-US" w:eastAsia="zh-CN" w:bidi="ar-SA"/>
        </w:rPr>
        <w:t>第</w:t>
      </w:r>
      <w:r>
        <w:rPr>
          <w:rFonts w:hint="eastAsia" w:ascii="宋体" w:hAnsi="宋体" w:cs="Times New Roman"/>
          <w:kern w:val="2"/>
          <w:sz w:val="21"/>
          <w:szCs w:val="21"/>
          <w:highlight w:val="none"/>
          <w:lang w:val="en-US" w:eastAsia="zh-CN" w:bidi="ar-SA"/>
        </w:rPr>
        <w:t>七、</w:t>
      </w:r>
      <w:r>
        <w:rPr>
          <w:rFonts w:hint="eastAsia" w:ascii="宋体" w:hAnsi="宋体" w:eastAsia="宋体" w:cs="Times New Roman"/>
          <w:kern w:val="2"/>
          <w:sz w:val="21"/>
          <w:szCs w:val="21"/>
          <w:highlight w:val="none"/>
          <w:lang w:val="en-US" w:eastAsia="zh-CN" w:bidi="ar-SA"/>
        </w:rPr>
        <w:t>第</w:t>
      </w:r>
      <w:r>
        <w:rPr>
          <w:rFonts w:hint="eastAsia" w:ascii="宋体" w:hAnsi="宋体" w:cs="Times New Roman"/>
          <w:kern w:val="2"/>
          <w:sz w:val="21"/>
          <w:szCs w:val="21"/>
          <w:highlight w:val="none"/>
          <w:lang w:val="en-US" w:eastAsia="zh-CN" w:bidi="ar-SA"/>
        </w:rPr>
        <w:t>八、</w:t>
      </w:r>
      <w:r>
        <w:rPr>
          <w:rFonts w:hint="eastAsia" w:ascii="宋体" w:hAnsi="宋体" w:eastAsia="宋体" w:cs="Times New Roman"/>
          <w:kern w:val="2"/>
          <w:sz w:val="21"/>
          <w:szCs w:val="21"/>
          <w:highlight w:val="none"/>
          <w:lang w:val="en-US" w:eastAsia="zh-CN" w:bidi="ar-SA"/>
        </w:rPr>
        <w:t>第</w:t>
      </w:r>
      <w:r>
        <w:rPr>
          <w:rFonts w:hint="eastAsia" w:ascii="宋体" w:hAnsi="宋体" w:cs="Times New Roman"/>
          <w:kern w:val="2"/>
          <w:sz w:val="21"/>
          <w:szCs w:val="21"/>
          <w:highlight w:val="none"/>
          <w:lang w:val="en-US" w:eastAsia="zh-CN" w:bidi="ar-SA"/>
        </w:rPr>
        <w:t>九、</w:t>
      </w:r>
      <w:r>
        <w:rPr>
          <w:rFonts w:hint="eastAsia" w:ascii="宋体" w:hAnsi="宋体" w:eastAsia="宋体" w:cs="Times New Roman"/>
          <w:kern w:val="2"/>
          <w:sz w:val="21"/>
          <w:szCs w:val="21"/>
          <w:highlight w:val="none"/>
          <w:lang w:val="en-US" w:eastAsia="zh-CN" w:bidi="ar-SA"/>
        </w:rPr>
        <w:t>第</w:t>
      </w:r>
      <w:r>
        <w:rPr>
          <w:rFonts w:hint="eastAsia" w:ascii="宋体" w:hAnsi="宋体" w:cs="Times New Roman"/>
          <w:kern w:val="2"/>
          <w:sz w:val="21"/>
          <w:szCs w:val="21"/>
          <w:highlight w:val="none"/>
          <w:lang w:val="en-US" w:eastAsia="zh-CN" w:bidi="ar-SA"/>
        </w:rPr>
        <w:t>十、</w:t>
      </w:r>
      <w:r>
        <w:rPr>
          <w:rFonts w:hint="eastAsia" w:ascii="宋体" w:hAnsi="宋体" w:eastAsia="宋体" w:cs="Times New Roman"/>
          <w:kern w:val="2"/>
          <w:sz w:val="21"/>
          <w:szCs w:val="21"/>
          <w:highlight w:val="none"/>
          <w:lang w:val="en-US" w:eastAsia="zh-CN" w:bidi="ar-SA"/>
        </w:rPr>
        <w:t>第</w:t>
      </w:r>
      <w:r>
        <w:rPr>
          <w:rFonts w:hint="eastAsia" w:ascii="宋体" w:hAnsi="宋体" w:cs="Times New Roman"/>
          <w:kern w:val="2"/>
          <w:sz w:val="21"/>
          <w:szCs w:val="21"/>
          <w:highlight w:val="none"/>
          <w:lang w:val="en-US" w:eastAsia="zh-CN" w:bidi="ar-SA"/>
        </w:rPr>
        <w:t>十一、</w:t>
      </w:r>
      <w:r>
        <w:rPr>
          <w:rFonts w:hint="eastAsia" w:ascii="宋体" w:hAnsi="宋体" w:eastAsia="宋体" w:cs="Times New Roman"/>
          <w:kern w:val="2"/>
          <w:sz w:val="21"/>
          <w:szCs w:val="21"/>
          <w:highlight w:val="none"/>
          <w:lang w:val="en-US" w:eastAsia="zh-CN" w:bidi="ar-SA"/>
        </w:rPr>
        <w:t>第</w:t>
      </w:r>
      <w:r>
        <w:rPr>
          <w:rFonts w:hint="eastAsia" w:ascii="宋体" w:hAnsi="宋体" w:cs="Times New Roman"/>
          <w:kern w:val="2"/>
          <w:sz w:val="21"/>
          <w:szCs w:val="21"/>
          <w:highlight w:val="none"/>
          <w:lang w:val="en-US" w:eastAsia="zh-CN" w:bidi="ar-SA"/>
        </w:rPr>
        <w:t>十二、</w:t>
      </w:r>
      <w:r>
        <w:rPr>
          <w:rFonts w:hint="eastAsia" w:ascii="宋体" w:hAnsi="宋体" w:eastAsia="宋体" w:cs="Times New Roman"/>
          <w:kern w:val="2"/>
          <w:sz w:val="21"/>
          <w:szCs w:val="21"/>
          <w:highlight w:val="none"/>
          <w:lang w:val="en-US" w:eastAsia="zh-CN" w:bidi="ar-SA"/>
        </w:rPr>
        <w:t>第</w:t>
      </w:r>
      <w:r>
        <w:rPr>
          <w:rFonts w:hint="eastAsia" w:ascii="宋体" w:hAnsi="宋体" w:cs="Times New Roman"/>
          <w:kern w:val="2"/>
          <w:sz w:val="21"/>
          <w:szCs w:val="21"/>
          <w:highlight w:val="none"/>
          <w:lang w:val="en-US" w:eastAsia="zh-CN" w:bidi="ar-SA"/>
        </w:rPr>
        <w:t>十三、</w:t>
      </w:r>
      <w:r>
        <w:rPr>
          <w:rFonts w:hint="eastAsia" w:ascii="宋体" w:hAnsi="宋体" w:eastAsia="宋体" w:cs="Times New Roman"/>
          <w:kern w:val="2"/>
          <w:sz w:val="21"/>
          <w:szCs w:val="21"/>
          <w:highlight w:val="none"/>
          <w:lang w:val="en-US" w:eastAsia="zh-CN" w:bidi="ar-SA"/>
        </w:rPr>
        <w:t>第</w:t>
      </w:r>
      <w:r>
        <w:rPr>
          <w:rFonts w:hint="eastAsia" w:ascii="宋体" w:hAnsi="宋体" w:cs="Times New Roman"/>
          <w:kern w:val="2"/>
          <w:sz w:val="21"/>
          <w:szCs w:val="21"/>
          <w:highlight w:val="none"/>
          <w:lang w:val="en-US" w:eastAsia="zh-CN" w:bidi="ar-SA"/>
        </w:rPr>
        <w:t>十四、</w:t>
      </w:r>
      <w:r>
        <w:rPr>
          <w:rFonts w:hint="eastAsia" w:ascii="宋体" w:hAnsi="宋体" w:eastAsia="宋体" w:cs="Times New Roman"/>
          <w:kern w:val="2"/>
          <w:sz w:val="21"/>
          <w:szCs w:val="21"/>
          <w:highlight w:val="none"/>
          <w:lang w:val="en-US" w:eastAsia="zh-CN" w:bidi="ar-SA"/>
        </w:rPr>
        <w:t>第</w:t>
      </w:r>
      <w:r>
        <w:rPr>
          <w:rFonts w:hint="eastAsia" w:ascii="宋体" w:hAnsi="宋体" w:cs="Times New Roman"/>
          <w:kern w:val="2"/>
          <w:sz w:val="21"/>
          <w:szCs w:val="21"/>
          <w:highlight w:val="none"/>
          <w:lang w:val="en-US" w:eastAsia="zh-CN" w:bidi="ar-SA"/>
        </w:rPr>
        <w:t>十五、第十六、第十七、第十八、第十九、第二十</w:t>
      </w:r>
      <w:r>
        <w:rPr>
          <w:rFonts w:hint="eastAsia" w:ascii="宋体" w:hAnsi="宋体" w:eastAsia="宋体" w:cs="Times New Roman"/>
          <w:kern w:val="2"/>
          <w:sz w:val="21"/>
          <w:szCs w:val="21"/>
          <w:highlight w:val="none"/>
          <w:lang w:val="en-US" w:eastAsia="zh-CN" w:bidi="ar-SA"/>
        </w:rPr>
        <w:t>依次排名，并将其投标文件送入评标室。（如递交投标文件的投标人</w:t>
      </w:r>
      <w:r>
        <w:rPr>
          <w:rFonts w:hint="eastAsia" w:ascii="宋体" w:hAnsi="宋体"/>
          <w:szCs w:val="21"/>
          <w:highlight w:val="none"/>
          <w:lang w:val="en-US" w:eastAsia="zh-CN"/>
        </w:rPr>
        <w:t>等于或超过1家且</w:t>
      </w:r>
      <w:r>
        <w:rPr>
          <w:rFonts w:hint="eastAsia" w:ascii="宋体" w:hAnsi="宋体"/>
          <w:szCs w:val="21"/>
          <w:highlight w:val="none"/>
          <w:lang w:val="zh-CN"/>
        </w:rPr>
        <w:t>不</w:t>
      </w:r>
      <w:r>
        <w:rPr>
          <w:rFonts w:hint="eastAsia" w:ascii="宋体" w:hAnsi="宋体"/>
          <w:szCs w:val="21"/>
          <w:highlight w:val="none"/>
          <w:lang w:val="en-US" w:eastAsia="zh-CN"/>
        </w:rPr>
        <w:t>超过10家，</w:t>
      </w:r>
      <w:r>
        <w:rPr>
          <w:rFonts w:hint="eastAsia" w:ascii="宋体" w:hAnsi="宋体" w:eastAsia="宋体" w:cs="Times New Roman"/>
          <w:kern w:val="2"/>
          <w:sz w:val="21"/>
          <w:szCs w:val="21"/>
          <w:highlight w:val="none"/>
          <w:lang w:val="en-US" w:eastAsia="zh-CN" w:bidi="ar-SA"/>
        </w:rPr>
        <w:t>，仍正常开标</w:t>
      </w:r>
      <w:r>
        <w:rPr>
          <w:rFonts w:hint="eastAsia" w:ascii="宋体" w:hAnsi="宋体" w:cs="Times New Roman"/>
          <w:kern w:val="2"/>
          <w:sz w:val="21"/>
          <w:szCs w:val="21"/>
          <w:highlight w:val="none"/>
          <w:lang w:val="en-US" w:eastAsia="zh-CN" w:bidi="ar-SA"/>
        </w:rPr>
        <w:t>，</w:t>
      </w:r>
      <w:r>
        <w:rPr>
          <w:rFonts w:hint="eastAsia" w:ascii="宋体" w:hAnsi="宋体" w:eastAsia="宋体" w:cs="Times New Roman"/>
          <w:kern w:val="2"/>
          <w:sz w:val="21"/>
          <w:szCs w:val="21"/>
          <w:highlight w:val="none"/>
          <w:lang w:val="en-US" w:eastAsia="zh-CN" w:bidi="ar-SA"/>
        </w:rPr>
        <w:t>则投标文件直接送入评标室进行评审</w:t>
      </w:r>
      <w:r>
        <w:rPr>
          <w:rFonts w:hint="eastAsia" w:ascii="宋体" w:hAnsi="宋体" w:cs="Times New Roman"/>
          <w:kern w:val="2"/>
          <w:sz w:val="21"/>
          <w:szCs w:val="21"/>
          <w:highlight w:val="none"/>
          <w:lang w:val="en-US" w:eastAsia="zh-CN" w:bidi="ar-SA"/>
        </w:rPr>
        <w:t>，</w:t>
      </w:r>
      <w:r>
        <w:rPr>
          <w:rFonts w:hint="eastAsia" w:ascii="宋体" w:hAnsi="宋体"/>
          <w:szCs w:val="21"/>
          <w:highlight w:val="none"/>
          <w:lang w:val="en-US" w:eastAsia="zh-CN"/>
        </w:rPr>
        <w:t>经评审合格后全部入选</w:t>
      </w:r>
      <w:r>
        <w:rPr>
          <w:rFonts w:hint="eastAsia" w:ascii="宋体" w:hAnsi="宋体" w:eastAsia="宋体" w:cs="Times New Roman"/>
          <w:kern w:val="2"/>
          <w:sz w:val="21"/>
          <w:szCs w:val="21"/>
          <w:highlight w:val="none"/>
          <w:lang w:val="en-US" w:eastAsia="zh-CN" w:bidi="ar-SA"/>
        </w:rPr>
        <w:t>。）</w:t>
      </w:r>
    </w:p>
    <w:p>
      <w:pPr>
        <w:widowControl/>
        <w:adjustRightInd w:val="0"/>
        <w:snapToGrid w:val="0"/>
        <w:spacing w:line="460" w:lineRule="exact"/>
        <w:ind w:firstLine="630" w:firstLineChars="300"/>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（4）当场宣布抽取结果并记录在案；</w:t>
      </w:r>
    </w:p>
    <w:p>
      <w:pPr>
        <w:widowControl/>
        <w:adjustRightInd w:val="0"/>
        <w:snapToGrid w:val="0"/>
        <w:spacing w:line="460" w:lineRule="exact"/>
        <w:ind w:firstLine="630" w:firstLineChars="300"/>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(5)各投标人代表在抽取结果表上签字确认。</w:t>
      </w:r>
    </w:p>
    <w:p>
      <w:pPr>
        <w:widowControl/>
        <w:adjustRightInd w:val="0"/>
        <w:snapToGrid w:val="0"/>
        <w:spacing w:line="460" w:lineRule="exact"/>
        <w:ind w:firstLine="630" w:firstLineChars="300"/>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（6）评审委员会对送入评标室的投标文件按照抽取确定的顺序依次进行评审，若</w:t>
      </w:r>
      <w:r>
        <w:rPr>
          <w:rFonts w:hint="eastAsia" w:ascii="宋体" w:hAnsi="宋体" w:cs="Times New Roman"/>
          <w:kern w:val="2"/>
          <w:sz w:val="21"/>
          <w:szCs w:val="21"/>
          <w:highlight w:val="none"/>
          <w:lang w:val="en-US" w:eastAsia="zh-CN" w:bidi="ar-SA"/>
        </w:rPr>
        <w:t>二十</w:t>
      </w:r>
      <w:r>
        <w:rPr>
          <w:rFonts w:hint="eastAsia" w:ascii="宋体" w:hAnsi="宋体" w:eastAsia="宋体" w:cs="Times New Roman"/>
          <w:kern w:val="2"/>
          <w:sz w:val="21"/>
          <w:szCs w:val="21"/>
          <w:highlight w:val="none"/>
          <w:lang w:val="en-US" w:eastAsia="zh-CN" w:bidi="ar-SA"/>
        </w:rPr>
        <w:t>家评审均通过的，按照抽取的先后顺序进行确定第一、第二、第三、第</w:t>
      </w:r>
      <w:r>
        <w:rPr>
          <w:rFonts w:hint="eastAsia" w:ascii="宋体" w:hAnsi="宋体" w:cs="Times New Roman"/>
          <w:kern w:val="2"/>
          <w:sz w:val="21"/>
          <w:szCs w:val="21"/>
          <w:highlight w:val="none"/>
          <w:lang w:val="en-US" w:eastAsia="zh-CN" w:bidi="ar-SA"/>
        </w:rPr>
        <w:t>四</w:t>
      </w:r>
      <w:r>
        <w:rPr>
          <w:rFonts w:hint="eastAsia" w:ascii="宋体" w:hAnsi="宋体" w:eastAsia="宋体" w:cs="Times New Roman"/>
          <w:kern w:val="2"/>
          <w:sz w:val="21"/>
          <w:szCs w:val="21"/>
          <w:highlight w:val="none"/>
          <w:lang w:val="en-US" w:eastAsia="zh-CN" w:bidi="ar-SA"/>
        </w:rPr>
        <w:t>、第</w:t>
      </w:r>
      <w:r>
        <w:rPr>
          <w:rFonts w:hint="eastAsia" w:ascii="宋体" w:hAnsi="宋体" w:cs="Times New Roman"/>
          <w:kern w:val="2"/>
          <w:sz w:val="21"/>
          <w:szCs w:val="21"/>
          <w:highlight w:val="none"/>
          <w:lang w:val="en-US" w:eastAsia="zh-CN" w:bidi="ar-SA"/>
        </w:rPr>
        <w:t>五</w:t>
      </w:r>
      <w:r>
        <w:rPr>
          <w:rFonts w:hint="eastAsia" w:ascii="宋体" w:hAnsi="宋体" w:eastAsia="宋体" w:cs="Times New Roman"/>
          <w:kern w:val="2"/>
          <w:sz w:val="21"/>
          <w:szCs w:val="21"/>
          <w:highlight w:val="none"/>
          <w:lang w:val="en-US" w:eastAsia="zh-CN" w:bidi="ar-SA"/>
        </w:rPr>
        <w:t>、第</w:t>
      </w:r>
      <w:r>
        <w:rPr>
          <w:rFonts w:hint="eastAsia" w:ascii="宋体" w:hAnsi="宋体" w:cs="Times New Roman"/>
          <w:kern w:val="2"/>
          <w:sz w:val="21"/>
          <w:szCs w:val="21"/>
          <w:highlight w:val="none"/>
          <w:lang w:val="en-US" w:eastAsia="zh-CN" w:bidi="ar-SA"/>
        </w:rPr>
        <w:t>六</w:t>
      </w:r>
      <w:r>
        <w:rPr>
          <w:rFonts w:hint="eastAsia" w:ascii="宋体" w:hAnsi="宋体" w:eastAsia="宋体" w:cs="Times New Roman"/>
          <w:kern w:val="2"/>
          <w:sz w:val="21"/>
          <w:szCs w:val="21"/>
          <w:highlight w:val="none"/>
          <w:lang w:val="en-US" w:eastAsia="zh-CN" w:bidi="ar-SA"/>
        </w:rPr>
        <w:t>、第</w:t>
      </w:r>
      <w:r>
        <w:rPr>
          <w:rFonts w:hint="eastAsia" w:ascii="宋体" w:hAnsi="宋体" w:cs="Times New Roman"/>
          <w:kern w:val="2"/>
          <w:sz w:val="21"/>
          <w:szCs w:val="21"/>
          <w:highlight w:val="none"/>
          <w:lang w:val="en-US" w:eastAsia="zh-CN" w:bidi="ar-SA"/>
        </w:rPr>
        <w:t>七</w:t>
      </w:r>
      <w:r>
        <w:rPr>
          <w:rFonts w:hint="eastAsia" w:ascii="宋体" w:hAnsi="宋体" w:eastAsia="宋体" w:cs="Times New Roman"/>
          <w:kern w:val="2"/>
          <w:sz w:val="21"/>
          <w:szCs w:val="21"/>
          <w:highlight w:val="none"/>
          <w:lang w:val="en-US" w:eastAsia="zh-CN" w:bidi="ar-SA"/>
        </w:rPr>
        <w:t>、第</w:t>
      </w:r>
      <w:r>
        <w:rPr>
          <w:rFonts w:hint="eastAsia" w:ascii="宋体" w:hAnsi="宋体" w:cs="Times New Roman"/>
          <w:kern w:val="2"/>
          <w:sz w:val="21"/>
          <w:szCs w:val="21"/>
          <w:highlight w:val="none"/>
          <w:lang w:val="en-US" w:eastAsia="zh-CN" w:bidi="ar-SA"/>
        </w:rPr>
        <w:t>八</w:t>
      </w:r>
      <w:r>
        <w:rPr>
          <w:rFonts w:hint="eastAsia" w:ascii="宋体" w:hAnsi="宋体" w:eastAsia="宋体" w:cs="Times New Roman"/>
          <w:kern w:val="2"/>
          <w:sz w:val="21"/>
          <w:szCs w:val="21"/>
          <w:highlight w:val="none"/>
          <w:lang w:val="en-US" w:eastAsia="zh-CN" w:bidi="ar-SA"/>
        </w:rPr>
        <w:t>、第</w:t>
      </w:r>
      <w:r>
        <w:rPr>
          <w:rFonts w:hint="eastAsia" w:ascii="宋体" w:hAnsi="宋体" w:cs="Times New Roman"/>
          <w:kern w:val="2"/>
          <w:sz w:val="21"/>
          <w:szCs w:val="21"/>
          <w:highlight w:val="none"/>
          <w:lang w:val="en-US" w:eastAsia="zh-CN" w:bidi="ar-SA"/>
        </w:rPr>
        <w:t>九</w:t>
      </w:r>
      <w:r>
        <w:rPr>
          <w:rFonts w:hint="eastAsia" w:ascii="宋体" w:hAnsi="宋体" w:eastAsia="宋体" w:cs="Times New Roman"/>
          <w:kern w:val="2"/>
          <w:sz w:val="21"/>
          <w:szCs w:val="21"/>
          <w:highlight w:val="none"/>
          <w:lang w:val="en-US" w:eastAsia="zh-CN" w:bidi="ar-SA"/>
        </w:rPr>
        <w:t>、第</w:t>
      </w:r>
      <w:r>
        <w:rPr>
          <w:rFonts w:hint="eastAsia" w:ascii="宋体" w:hAnsi="宋体" w:cs="Times New Roman"/>
          <w:kern w:val="2"/>
          <w:sz w:val="21"/>
          <w:szCs w:val="21"/>
          <w:highlight w:val="none"/>
          <w:lang w:val="en-US" w:eastAsia="zh-CN" w:bidi="ar-SA"/>
        </w:rPr>
        <w:t>十</w:t>
      </w:r>
      <w:r>
        <w:rPr>
          <w:rFonts w:hint="eastAsia" w:ascii="宋体" w:hAnsi="宋体" w:eastAsia="宋体" w:cs="Times New Roman"/>
          <w:kern w:val="2"/>
          <w:sz w:val="21"/>
          <w:szCs w:val="21"/>
          <w:highlight w:val="none"/>
          <w:lang w:val="en-US" w:eastAsia="zh-CN" w:bidi="ar-SA"/>
        </w:rPr>
        <w:t>、第</w:t>
      </w:r>
      <w:r>
        <w:rPr>
          <w:rFonts w:hint="eastAsia" w:ascii="宋体" w:hAnsi="宋体" w:cs="Times New Roman"/>
          <w:kern w:val="2"/>
          <w:sz w:val="21"/>
          <w:szCs w:val="21"/>
          <w:highlight w:val="none"/>
          <w:lang w:val="en-US" w:eastAsia="zh-CN" w:bidi="ar-SA"/>
        </w:rPr>
        <w:t>十一</w:t>
      </w:r>
      <w:r>
        <w:rPr>
          <w:rFonts w:hint="eastAsia" w:ascii="宋体" w:hAnsi="宋体" w:eastAsia="宋体" w:cs="Times New Roman"/>
          <w:kern w:val="2"/>
          <w:sz w:val="21"/>
          <w:szCs w:val="21"/>
          <w:highlight w:val="none"/>
          <w:lang w:val="en-US" w:eastAsia="zh-CN" w:bidi="ar-SA"/>
        </w:rPr>
        <w:t>、第</w:t>
      </w:r>
      <w:r>
        <w:rPr>
          <w:rFonts w:hint="eastAsia" w:ascii="宋体" w:hAnsi="宋体" w:cs="Times New Roman"/>
          <w:kern w:val="2"/>
          <w:sz w:val="21"/>
          <w:szCs w:val="21"/>
          <w:highlight w:val="none"/>
          <w:lang w:val="en-US" w:eastAsia="zh-CN" w:bidi="ar-SA"/>
        </w:rPr>
        <w:t>十二</w:t>
      </w:r>
      <w:r>
        <w:rPr>
          <w:rFonts w:hint="eastAsia" w:ascii="宋体" w:hAnsi="宋体" w:eastAsia="宋体" w:cs="Times New Roman"/>
          <w:kern w:val="2"/>
          <w:sz w:val="21"/>
          <w:szCs w:val="21"/>
          <w:highlight w:val="none"/>
          <w:lang w:val="en-US" w:eastAsia="zh-CN" w:bidi="ar-SA"/>
        </w:rPr>
        <w:t>、第</w:t>
      </w:r>
      <w:r>
        <w:rPr>
          <w:rFonts w:hint="eastAsia" w:ascii="宋体" w:hAnsi="宋体" w:cs="Times New Roman"/>
          <w:kern w:val="2"/>
          <w:sz w:val="21"/>
          <w:szCs w:val="21"/>
          <w:highlight w:val="none"/>
          <w:lang w:val="en-US" w:eastAsia="zh-CN" w:bidi="ar-SA"/>
        </w:rPr>
        <w:t>十三</w:t>
      </w:r>
      <w:r>
        <w:rPr>
          <w:rFonts w:hint="eastAsia" w:ascii="宋体" w:hAnsi="宋体" w:eastAsia="宋体" w:cs="Times New Roman"/>
          <w:kern w:val="2"/>
          <w:sz w:val="21"/>
          <w:szCs w:val="21"/>
          <w:highlight w:val="none"/>
          <w:lang w:val="en-US" w:eastAsia="zh-CN" w:bidi="ar-SA"/>
        </w:rPr>
        <w:t>、第</w:t>
      </w:r>
      <w:r>
        <w:rPr>
          <w:rFonts w:hint="eastAsia" w:ascii="宋体" w:hAnsi="宋体" w:cs="Times New Roman"/>
          <w:kern w:val="2"/>
          <w:sz w:val="21"/>
          <w:szCs w:val="21"/>
          <w:highlight w:val="none"/>
          <w:lang w:val="en-US" w:eastAsia="zh-CN" w:bidi="ar-SA"/>
        </w:rPr>
        <w:t>十四</w:t>
      </w:r>
      <w:r>
        <w:rPr>
          <w:rFonts w:hint="eastAsia" w:ascii="宋体" w:hAnsi="宋体" w:eastAsia="宋体" w:cs="Times New Roman"/>
          <w:kern w:val="2"/>
          <w:sz w:val="21"/>
          <w:szCs w:val="21"/>
          <w:highlight w:val="none"/>
          <w:lang w:val="en-US" w:eastAsia="zh-CN" w:bidi="ar-SA"/>
        </w:rPr>
        <w:t>、第</w:t>
      </w:r>
      <w:r>
        <w:rPr>
          <w:rFonts w:hint="eastAsia" w:ascii="宋体" w:hAnsi="宋体" w:cs="Times New Roman"/>
          <w:kern w:val="2"/>
          <w:sz w:val="21"/>
          <w:szCs w:val="21"/>
          <w:highlight w:val="none"/>
          <w:lang w:val="en-US" w:eastAsia="zh-CN" w:bidi="ar-SA"/>
        </w:rPr>
        <w:t>十五、第十六、第十七、第十八、第十九、第二十</w:t>
      </w:r>
      <w:r>
        <w:rPr>
          <w:rFonts w:hint="eastAsia" w:ascii="宋体" w:hAnsi="宋体" w:eastAsia="宋体" w:cs="Times New Roman"/>
          <w:kern w:val="2"/>
          <w:sz w:val="21"/>
          <w:szCs w:val="21"/>
          <w:highlight w:val="none"/>
          <w:lang w:val="en-US" w:eastAsia="zh-CN" w:bidi="ar-SA"/>
        </w:rPr>
        <w:t>中标候选人，若有评审不通过的否决后按照剩余投标人的抽取顺序进行排名。若抽取的</w:t>
      </w:r>
      <w:r>
        <w:rPr>
          <w:rFonts w:hint="eastAsia" w:ascii="宋体" w:hAnsi="宋体" w:cs="Times New Roman"/>
          <w:kern w:val="2"/>
          <w:sz w:val="21"/>
          <w:szCs w:val="21"/>
          <w:highlight w:val="none"/>
          <w:lang w:val="en-US" w:eastAsia="zh-CN" w:bidi="ar-SA"/>
        </w:rPr>
        <w:t>二十</w:t>
      </w:r>
      <w:r>
        <w:rPr>
          <w:rFonts w:hint="eastAsia" w:ascii="宋体" w:hAnsi="宋体" w:eastAsia="宋体" w:cs="Times New Roman"/>
          <w:kern w:val="2"/>
          <w:sz w:val="21"/>
          <w:szCs w:val="21"/>
          <w:highlight w:val="none"/>
          <w:lang w:val="en-US" w:eastAsia="zh-CN" w:bidi="ar-SA"/>
        </w:rPr>
        <w:t>家投标人均不通过按照以上方式重新抽取进行评审并确定中标候选人。</w:t>
      </w:r>
    </w:p>
    <w:p>
      <w:pPr>
        <w:pStyle w:val="2"/>
        <w:rPr>
          <w:rFonts w:hint="eastAsia"/>
          <w:highlight w:val="none"/>
          <w:lang w:val="en-US" w:eastAsia="zh-CN"/>
        </w:rPr>
      </w:pPr>
    </w:p>
    <w:p>
      <w:pPr>
        <w:pStyle w:val="7"/>
        <w:numPr>
          <w:ilvl w:val="0"/>
          <w:numId w:val="18"/>
        </w:numPr>
        <w:tabs>
          <w:tab w:val="left" w:pos="1022"/>
        </w:tabs>
        <w:spacing w:before="3" w:line="360" w:lineRule="auto"/>
        <w:rPr>
          <w:sz w:val="21"/>
          <w:szCs w:val="21"/>
          <w:highlight w:val="none"/>
        </w:rPr>
      </w:pPr>
      <w:r>
        <w:rPr>
          <w:sz w:val="21"/>
          <w:szCs w:val="21"/>
          <w:highlight w:val="none"/>
        </w:rPr>
        <w:t>确定中标候选人和中标人</w:t>
      </w:r>
    </w:p>
    <w:p>
      <w:pPr>
        <w:pStyle w:val="31"/>
        <w:numPr>
          <w:ilvl w:val="1"/>
          <w:numId w:val="18"/>
        </w:numPr>
        <w:tabs>
          <w:tab w:val="left" w:pos="1195"/>
        </w:tabs>
        <w:autoSpaceDE w:val="0"/>
        <w:autoSpaceDN w:val="0"/>
        <w:spacing w:before="160" w:line="360" w:lineRule="auto"/>
        <w:ind w:right="356" w:firstLine="434" w:firstLineChars="0"/>
        <w:rPr>
          <w:rFonts w:ascii="宋体" w:hAnsi="宋体"/>
          <w:szCs w:val="21"/>
          <w:highlight w:val="none"/>
        </w:rPr>
      </w:pPr>
      <w:r>
        <w:rPr>
          <w:rFonts w:ascii="宋体" w:hAnsi="宋体"/>
          <w:spacing w:val="-9"/>
          <w:szCs w:val="21"/>
          <w:highlight w:val="none"/>
        </w:rPr>
        <w:t>评标委员会将根据评标标准，按</w:t>
      </w:r>
      <w:r>
        <w:rPr>
          <w:rFonts w:ascii="宋体" w:hAnsi="宋体"/>
          <w:szCs w:val="21"/>
          <w:highlight w:val="none"/>
          <w:u w:val="single"/>
        </w:rPr>
        <w:t>投标人须知前附表</w:t>
      </w:r>
      <w:r>
        <w:rPr>
          <w:rFonts w:ascii="宋体" w:hAnsi="宋体"/>
          <w:spacing w:val="-2"/>
          <w:szCs w:val="21"/>
          <w:highlight w:val="none"/>
        </w:rPr>
        <w:t>中规定数量推荐中标</w:t>
      </w:r>
      <w:r>
        <w:rPr>
          <w:rFonts w:ascii="宋体" w:hAnsi="宋体"/>
          <w:szCs w:val="21"/>
          <w:highlight w:val="none"/>
        </w:rPr>
        <w:t>候选人。</w:t>
      </w:r>
    </w:p>
    <w:p>
      <w:pPr>
        <w:pStyle w:val="31"/>
        <w:numPr>
          <w:ilvl w:val="1"/>
          <w:numId w:val="18"/>
        </w:numPr>
        <w:tabs>
          <w:tab w:val="left" w:pos="1195"/>
        </w:tabs>
        <w:autoSpaceDE w:val="0"/>
        <w:autoSpaceDN w:val="0"/>
        <w:spacing w:before="1" w:line="360" w:lineRule="auto"/>
        <w:ind w:left="1194" w:hanging="541" w:firstLineChars="0"/>
        <w:rPr>
          <w:rFonts w:ascii="宋体" w:hAnsi="宋体"/>
          <w:szCs w:val="21"/>
          <w:highlight w:val="none"/>
        </w:rPr>
      </w:pPr>
      <w:r>
        <w:rPr>
          <w:rFonts w:ascii="宋体" w:hAnsi="宋体"/>
          <w:szCs w:val="21"/>
          <w:highlight w:val="none"/>
        </w:rPr>
        <w:t>按</w:t>
      </w:r>
      <w:r>
        <w:rPr>
          <w:rFonts w:ascii="宋体" w:hAnsi="宋体"/>
          <w:szCs w:val="21"/>
          <w:highlight w:val="none"/>
          <w:u w:val="single"/>
        </w:rPr>
        <w:t>投标人须知前附表</w:t>
      </w:r>
      <w:r>
        <w:rPr>
          <w:rFonts w:ascii="宋体" w:hAnsi="宋体"/>
          <w:szCs w:val="21"/>
          <w:highlight w:val="none"/>
        </w:rPr>
        <w:t>中规定，由评标委员会或采购人确定中标人。</w:t>
      </w:r>
    </w:p>
    <w:p>
      <w:pPr>
        <w:pStyle w:val="31"/>
        <w:numPr>
          <w:ilvl w:val="1"/>
          <w:numId w:val="18"/>
        </w:numPr>
        <w:tabs>
          <w:tab w:val="left" w:pos="1195"/>
        </w:tabs>
        <w:autoSpaceDE w:val="0"/>
        <w:autoSpaceDN w:val="0"/>
        <w:spacing w:before="161" w:line="360" w:lineRule="auto"/>
        <w:ind w:right="361" w:firstLine="434" w:firstLineChars="0"/>
        <w:rPr>
          <w:rFonts w:ascii="宋体" w:hAnsi="宋体"/>
          <w:szCs w:val="21"/>
          <w:highlight w:val="none"/>
        </w:rPr>
      </w:pPr>
      <w:r>
        <w:rPr>
          <w:rFonts w:ascii="宋体" w:hAnsi="宋体"/>
          <w:spacing w:val="-8"/>
          <w:szCs w:val="21"/>
          <w:highlight w:val="none"/>
        </w:rPr>
        <w:t>因重大变故采购任务取消时，采购人有权拒绝任何投标人中标，且对受</w:t>
      </w:r>
      <w:r>
        <w:rPr>
          <w:rFonts w:ascii="宋体" w:hAnsi="宋体"/>
          <w:szCs w:val="21"/>
          <w:highlight w:val="none"/>
        </w:rPr>
        <w:t>影响的投标人不承担任何责任。</w:t>
      </w:r>
    </w:p>
    <w:p>
      <w:pPr>
        <w:pStyle w:val="7"/>
        <w:numPr>
          <w:ilvl w:val="0"/>
          <w:numId w:val="18"/>
        </w:numPr>
        <w:tabs>
          <w:tab w:val="left" w:pos="1022"/>
        </w:tabs>
        <w:spacing w:line="360" w:lineRule="auto"/>
        <w:rPr>
          <w:sz w:val="21"/>
          <w:szCs w:val="21"/>
          <w:highlight w:val="none"/>
        </w:rPr>
      </w:pPr>
      <w:r>
        <w:rPr>
          <w:sz w:val="21"/>
          <w:szCs w:val="21"/>
          <w:highlight w:val="none"/>
        </w:rPr>
        <w:t>编写评标报告</w:t>
      </w:r>
    </w:p>
    <w:p>
      <w:pPr>
        <w:pStyle w:val="9"/>
        <w:spacing w:before="160" w:line="360" w:lineRule="auto"/>
        <w:ind w:right="357" w:firstLine="434"/>
        <w:jc w:val="both"/>
        <w:rPr>
          <w:sz w:val="21"/>
          <w:szCs w:val="21"/>
          <w:highlight w:val="none"/>
        </w:rPr>
      </w:pPr>
      <w:r>
        <w:rPr>
          <w:spacing w:val="3"/>
          <w:sz w:val="21"/>
          <w:szCs w:val="21"/>
          <w:highlight w:val="none"/>
        </w:rPr>
        <w:t>评标报告是根据全体评标委员会成员签字的原始评标记录和评标结果编写</w:t>
      </w:r>
      <w:r>
        <w:rPr>
          <w:spacing w:val="-9"/>
          <w:sz w:val="21"/>
          <w:szCs w:val="21"/>
          <w:highlight w:val="none"/>
        </w:rPr>
        <w:t>的报告，评标报告由评标委员会全体成员签字。对评标结论持有异议的评标委员</w:t>
      </w:r>
      <w:r>
        <w:rPr>
          <w:spacing w:val="-6"/>
          <w:sz w:val="21"/>
          <w:szCs w:val="21"/>
          <w:highlight w:val="none"/>
        </w:rPr>
        <w:t>会成员可以书面方式阐述其不同意见和理由。评标委员会成员拒绝在评标报告上</w:t>
      </w:r>
      <w:r>
        <w:rPr>
          <w:sz w:val="21"/>
          <w:szCs w:val="21"/>
          <w:highlight w:val="none"/>
        </w:rPr>
        <w:t>签字且不陈述其不同意见和理由的，视为同意评标结论。</w:t>
      </w:r>
    </w:p>
    <w:p>
      <w:pPr>
        <w:pStyle w:val="7"/>
        <w:numPr>
          <w:ilvl w:val="0"/>
          <w:numId w:val="18"/>
        </w:numPr>
        <w:tabs>
          <w:tab w:val="left" w:pos="1022"/>
        </w:tabs>
        <w:spacing w:before="3" w:line="360" w:lineRule="auto"/>
        <w:rPr>
          <w:sz w:val="21"/>
          <w:szCs w:val="21"/>
          <w:highlight w:val="none"/>
        </w:rPr>
      </w:pPr>
      <w:r>
        <w:rPr>
          <w:sz w:val="21"/>
          <w:szCs w:val="21"/>
          <w:highlight w:val="none"/>
        </w:rPr>
        <w:t>中标公告</w:t>
      </w:r>
    </w:p>
    <w:p>
      <w:pPr>
        <w:pStyle w:val="31"/>
        <w:numPr>
          <w:ilvl w:val="1"/>
          <w:numId w:val="18"/>
        </w:numPr>
        <w:tabs>
          <w:tab w:val="left" w:pos="1195"/>
        </w:tabs>
        <w:autoSpaceDE w:val="0"/>
        <w:autoSpaceDN w:val="0"/>
        <w:spacing w:before="160" w:line="360" w:lineRule="auto"/>
        <w:ind w:right="117" w:firstLine="434" w:firstLineChars="0"/>
        <w:rPr>
          <w:rFonts w:ascii="宋体" w:hAnsi="宋体"/>
          <w:szCs w:val="21"/>
          <w:highlight w:val="none"/>
        </w:rPr>
      </w:pPr>
      <w:r>
        <w:rPr>
          <w:rFonts w:ascii="宋体" w:hAnsi="宋体"/>
          <w:szCs w:val="21"/>
          <w:highlight w:val="none"/>
        </w:rPr>
        <w:t>除</w:t>
      </w:r>
      <w:r>
        <w:rPr>
          <w:rFonts w:ascii="宋体" w:hAnsi="宋体"/>
          <w:szCs w:val="21"/>
          <w:highlight w:val="none"/>
          <w:u w:val="single"/>
        </w:rPr>
        <w:t>投标人须知前附表</w:t>
      </w:r>
      <w:r>
        <w:rPr>
          <w:rFonts w:ascii="宋体" w:hAnsi="宋体"/>
          <w:spacing w:val="-7"/>
          <w:szCs w:val="21"/>
          <w:highlight w:val="none"/>
        </w:rPr>
        <w:t>规定由评标委员会直接确定中标人外，在评标结束</w:t>
      </w:r>
      <w:r>
        <w:rPr>
          <w:rFonts w:ascii="宋体" w:hAnsi="宋体"/>
          <w:spacing w:val="-32"/>
          <w:szCs w:val="21"/>
          <w:highlight w:val="none"/>
        </w:rPr>
        <w:t xml:space="preserve">后 </w:t>
      </w:r>
      <w:r>
        <w:rPr>
          <w:rFonts w:ascii="宋体" w:hAnsi="宋体"/>
          <w:szCs w:val="21"/>
          <w:highlight w:val="none"/>
        </w:rPr>
        <w:t>2</w:t>
      </w:r>
      <w:r>
        <w:rPr>
          <w:rFonts w:ascii="宋体" w:hAnsi="宋体"/>
          <w:spacing w:val="-13"/>
          <w:szCs w:val="21"/>
          <w:highlight w:val="none"/>
        </w:rPr>
        <w:t>个工作日内，采购代理机构将评标报告送采购人。采购人应当自收到评标报</w:t>
      </w:r>
      <w:r>
        <w:rPr>
          <w:rFonts w:ascii="宋体" w:hAnsi="宋体"/>
          <w:spacing w:val="-23"/>
          <w:szCs w:val="21"/>
          <w:highlight w:val="none"/>
        </w:rPr>
        <w:t xml:space="preserve">告之日起 </w:t>
      </w:r>
      <w:r>
        <w:rPr>
          <w:rFonts w:ascii="宋体" w:hAnsi="宋体"/>
          <w:szCs w:val="21"/>
          <w:highlight w:val="none"/>
        </w:rPr>
        <w:t>5</w:t>
      </w:r>
      <w:r>
        <w:rPr>
          <w:rFonts w:ascii="宋体" w:hAnsi="宋体"/>
          <w:spacing w:val="-14"/>
          <w:szCs w:val="21"/>
          <w:highlight w:val="none"/>
        </w:rPr>
        <w:t xml:space="preserve"> 个工作日内，在评标报告确定的中标候选人名单中按顺序确定中标人。</w:t>
      </w:r>
      <w:r>
        <w:rPr>
          <w:rFonts w:ascii="宋体" w:hAnsi="宋体"/>
          <w:spacing w:val="-10"/>
          <w:szCs w:val="21"/>
          <w:highlight w:val="none"/>
        </w:rPr>
        <w:t>中标候选人并列的，由采购人或者采购人委托评标委员会按照招标文件规定的方 式确定中标人；招标文件未规定的，采取随机抽取的方式确定。</w:t>
      </w:r>
    </w:p>
    <w:p>
      <w:pPr>
        <w:pStyle w:val="31"/>
        <w:tabs>
          <w:tab w:val="left" w:pos="1195"/>
        </w:tabs>
        <w:autoSpaceDE w:val="0"/>
        <w:autoSpaceDN w:val="0"/>
        <w:spacing w:before="160" w:line="360" w:lineRule="auto"/>
        <w:ind w:left="654" w:right="117"/>
        <w:jc w:val="left"/>
        <w:rPr>
          <w:rFonts w:ascii="宋体" w:hAnsi="宋体"/>
          <w:szCs w:val="21"/>
          <w:highlight w:val="none"/>
        </w:rPr>
      </w:pPr>
      <w:r>
        <w:rPr>
          <w:rFonts w:hint="eastAsia" w:ascii="宋体" w:hAnsi="宋体"/>
          <w:szCs w:val="21"/>
          <w:highlight w:val="none"/>
        </w:rPr>
        <w:t>注：</w:t>
      </w:r>
    </w:p>
    <w:p>
      <w:pPr>
        <w:pStyle w:val="31"/>
        <w:tabs>
          <w:tab w:val="left" w:pos="1195"/>
        </w:tabs>
        <w:autoSpaceDE w:val="0"/>
        <w:autoSpaceDN w:val="0"/>
        <w:spacing w:before="160" w:line="360" w:lineRule="auto"/>
        <w:ind w:left="654" w:right="117"/>
        <w:jc w:val="left"/>
        <w:rPr>
          <w:rFonts w:ascii="宋体" w:hAnsi="宋体"/>
          <w:szCs w:val="21"/>
          <w:highlight w:val="none"/>
        </w:rPr>
      </w:pPr>
      <w:r>
        <w:rPr>
          <w:rFonts w:hint="eastAsia" w:ascii="宋体" w:hAnsi="宋体"/>
          <w:szCs w:val="21"/>
          <w:highlight w:val="none"/>
        </w:rPr>
        <w:t>1、采购人定标前对中标候选人进行信用查询，如中标候选人存在不良信用记录，采购人应取消中标候选人资格，并按规定予以处理。</w:t>
      </w:r>
    </w:p>
    <w:p>
      <w:pPr>
        <w:pStyle w:val="31"/>
        <w:tabs>
          <w:tab w:val="left" w:pos="1195"/>
        </w:tabs>
        <w:autoSpaceDE w:val="0"/>
        <w:autoSpaceDN w:val="0"/>
        <w:spacing w:before="160" w:line="360" w:lineRule="auto"/>
        <w:ind w:left="654" w:right="117"/>
        <w:jc w:val="left"/>
        <w:rPr>
          <w:rFonts w:ascii="宋体" w:hAnsi="宋体"/>
          <w:szCs w:val="21"/>
          <w:highlight w:val="none"/>
        </w:rPr>
      </w:pPr>
      <w:r>
        <w:rPr>
          <w:rFonts w:hint="eastAsia" w:ascii="宋体" w:hAnsi="宋体"/>
          <w:szCs w:val="21"/>
          <w:highlight w:val="none"/>
        </w:rPr>
        <w:t>2、不良信用记录是指：（1）供应商被人民法院列入失信被执行人；（2）供应商或其法定代表人或拟派项目经理（项目负责人）被人民检察院列入行贿犯罪档案；（3）供应商被工商行政管理部门列入企业经营异常名录；（4）供应商被税务部门列入重大税收违法案件当事人名单；（5）供应商被政府采购监管部门列入政府采购严重违法失信行为记录名单，以及存在《中华人民共和国政府采购法实施条例》第十九条规定的行政处罚记录。</w:t>
      </w:r>
    </w:p>
    <w:p>
      <w:pPr>
        <w:pStyle w:val="31"/>
        <w:tabs>
          <w:tab w:val="left" w:pos="1195"/>
        </w:tabs>
        <w:autoSpaceDE w:val="0"/>
        <w:autoSpaceDN w:val="0"/>
        <w:spacing w:before="160" w:line="360" w:lineRule="auto"/>
        <w:ind w:left="654" w:right="117"/>
        <w:jc w:val="left"/>
        <w:rPr>
          <w:rFonts w:ascii="宋体" w:hAnsi="宋体"/>
          <w:szCs w:val="21"/>
          <w:highlight w:val="none"/>
        </w:rPr>
      </w:pPr>
      <w:r>
        <w:rPr>
          <w:rFonts w:hint="eastAsia" w:ascii="宋体" w:hAnsi="宋体"/>
          <w:szCs w:val="21"/>
          <w:highlight w:val="none"/>
        </w:rPr>
        <w:t xml:space="preserve">3、以联合体形式参加投标的，联合体任何成员存在以上不良信用记录的，不得确定为中标供应商。 </w:t>
      </w:r>
    </w:p>
    <w:p>
      <w:pPr>
        <w:pStyle w:val="31"/>
        <w:numPr>
          <w:ilvl w:val="1"/>
          <w:numId w:val="18"/>
        </w:numPr>
        <w:tabs>
          <w:tab w:val="left" w:pos="1195"/>
        </w:tabs>
        <w:autoSpaceDE w:val="0"/>
        <w:autoSpaceDN w:val="0"/>
        <w:spacing w:before="4" w:line="360" w:lineRule="auto"/>
        <w:ind w:right="212" w:firstLine="434" w:firstLineChars="0"/>
        <w:rPr>
          <w:rFonts w:ascii="宋体" w:hAnsi="宋体"/>
          <w:spacing w:val="-1"/>
          <w:szCs w:val="21"/>
          <w:highlight w:val="none"/>
        </w:rPr>
      </w:pPr>
      <w:r>
        <w:rPr>
          <w:rFonts w:hint="eastAsia" w:ascii="宋体" w:hAnsi="宋体"/>
          <w:spacing w:val="-1"/>
          <w:szCs w:val="21"/>
          <w:highlight w:val="none"/>
        </w:rPr>
        <w:t>自中标人确定之日起 2 个工作日内，采购代理机构将在</w:t>
      </w:r>
      <w:r>
        <w:rPr>
          <w:rFonts w:hint="eastAsia" w:ascii="宋体" w:hAnsi="宋体"/>
          <w:spacing w:val="-1"/>
          <w:szCs w:val="21"/>
          <w:highlight w:val="none"/>
          <w:lang w:eastAsia="zh-CN"/>
        </w:rPr>
        <w:t>阜阳市公共交通总公司</w:t>
      </w:r>
      <w:r>
        <w:rPr>
          <w:rFonts w:hint="eastAsia" w:ascii="宋体" w:hAnsi="宋体"/>
          <w:spacing w:val="-1"/>
          <w:szCs w:val="21"/>
          <w:highlight w:val="none"/>
        </w:rPr>
        <w:t>上发布中标公告</w:t>
      </w:r>
      <w:r>
        <w:rPr>
          <w:rFonts w:ascii="宋体" w:hAnsi="宋体"/>
          <w:spacing w:val="-1"/>
          <w:szCs w:val="21"/>
          <w:highlight w:val="none"/>
        </w:rPr>
        <w:t>。</w:t>
      </w:r>
    </w:p>
    <w:p>
      <w:pPr>
        <w:pStyle w:val="31"/>
        <w:numPr>
          <w:ilvl w:val="1"/>
          <w:numId w:val="18"/>
        </w:numPr>
        <w:tabs>
          <w:tab w:val="left" w:pos="1207"/>
        </w:tabs>
        <w:autoSpaceDE w:val="0"/>
        <w:autoSpaceDN w:val="0"/>
        <w:spacing w:before="160" w:line="360" w:lineRule="auto"/>
        <w:ind w:right="237" w:firstLine="434" w:firstLineChars="0"/>
        <w:rPr>
          <w:rFonts w:ascii="宋体" w:hAnsi="宋体"/>
          <w:szCs w:val="21"/>
          <w:highlight w:val="none"/>
        </w:rPr>
      </w:pPr>
      <w:r>
        <w:rPr>
          <w:rFonts w:ascii="宋体" w:hAnsi="宋体"/>
          <w:spacing w:val="-1"/>
          <w:szCs w:val="21"/>
          <w:highlight w:val="none"/>
        </w:rPr>
        <w:t>中标公告内容应当包括采购人及其委托的采购代理机构的名称、地址、</w:t>
      </w:r>
      <w:r>
        <w:rPr>
          <w:rFonts w:ascii="宋体" w:hAnsi="宋体"/>
          <w:spacing w:val="-9"/>
          <w:szCs w:val="21"/>
          <w:highlight w:val="none"/>
        </w:rPr>
        <w:t>联系方式，项目名称和项目编号，中标人名称、地址和中标金额，主要中标标的</w:t>
      </w:r>
      <w:r>
        <w:rPr>
          <w:rFonts w:ascii="宋体" w:hAnsi="宋体"/>
          <w:spacing w:val="-13"/>
          <w:szCs w:val="21"/>
          <w:highlight w:val="none"/>
        </w:rPr>
        <w:t>的名称、规格型号、数量、单价、服务要求，中标公告期限、评审专家名单以及</w:t>
      </w:r>
      <w:r>
        <w:rPr>
          <w:rFonts w:ascii="宋体" w:hAnsi="宋体"/>
          <w:spacing w:val="-13"/>
          <w:szCs w:val="21"/>
          <w:highlight w:val="none"/>
          <w:u w:val="single"/>
        </w:rPr>
        <w:t>投标人须知前附表</w:t>
      </w:r>
      <w:r>
        <w:rPr>
          <w:rFonts w:ascii="宋体" w:hAnsi="宋体"/>
          <w:spacing w:val="-16"/>
          <w:szCs w:val="21"/>
          <w:highlight w:val="none"/>
        </w:rPr>
        <w:t xml:space="preserve">中约定进行公告的内容。中标公告期限为 </w:t>
      </w:r>
      <w:r>
        <w:rPr>
          <w:rFonts w:ascii="宋体" w:hAnsi="宋体"/>
          <w:szCs w:val="21"/>
          <w:highlight w:val="none"/>
        </w:rPr>
        <w:t>1</w:t>
      </w:r>
      <w:r>
        <w:rPr>
          <w:rFonts w:ascii="宋体" w:hAnsi="宋体"/>
          <w:spacing w:val="-10"/>
          <w:szCs w:val="21"/>
          <w:highlight w:val="none"/>
        </w:rPr>
        <w:t xml:space="preserve"> 个工作日。</w:t>
      </w:r>
    </w:p>
    <w:p>
      <w:pPr>
        <w:pStyle w:val="7"/>
        <w:numPr>
          <w:ilvl w:val="0"/>
          <w:numId w:val="18"/>
        </w:numPr>
        <w:tabs>
          <w:tab w:val="left" w:pos="1022"/>
        </w:tabs>
        <w:spacing w:before="3" w:line="360" w:lineRule="auto"/>
        <w:rPr>
          <w:sz w:val="21"/>
          <w:szCs w:val="21"/>
          <w:highlight w:val="none"/>
        </w:rPr>
      </w:pPr>
      <w:r>
        <w:rPr>
          <w:sz w:val="21"/>
          <w:szCs w:val="21"/>
          <w:highlight w:val="none"/>
        </w:rPr>
        <w:t>中标通知书</w:t>
      </w:r>
    </w:p>
    <w:p>
      <w:pPr>
        <w:pStyle w:val="31"/>
        <w:numPr>
          <w:ilvl w:val="1"/>
          <w:numId w:val="18"/>
        </w:numPr>
        <w:tabs>
          <w:tab w:val="left" w:pos="1258"/>
        </w:tabs>
        <w:autoSpaceDE w:val="0"/>
        <w:autoSpaceDN w:val="0"/>
        <w:spacing w:before="160" w:line="360" w:lineRule="auto"/>
        <w:ind w:right="353" w:firstLine="434" w:firstLineChars="0"/>
        <w:rPr>
          <w:rFonts w:ascii="宋体" w:hAnsi="宋体"/>
          <w:szCs w:val="21"/>
          <w:highlight w:val="none"/>
        </w:rPr>
      </w:pPr>
      <w:r>
        <w:rPr>
          <w:rFonts w:ascii="宋体" w:hAnsi="宋体"/>
          <w:szCs w:val="21"/>
          <w:highlight w:val="none"/>
        </w:rPr>
        <w:t>采购代理机构发布中标公告的同时以</w:t>
      </w:r>
      <w:r>
        <w:rPr>
          <w:rFonts w:ascii="宋体" w:hAnsi="宋体"/>
          <w:szCs w:val="21"/>
          <w:highlight w:val="none"/>
          <w:u w:val="single"/>
        </w:rPr>
        <w:t>投标人须知前附表</w:t>
      </w:r>
      <w:r>
        <w:rPr>
          <w:rFonts w:ascii="宋体" w:hAnsi="宋体"/>
          <w:szCs w:val="21"/>
          <w:highlight w:val="none"/>
        </w:rPr>
        <w:t>规定的形式向中标人发出中标通知书。</w:t>
      </w:r>
    </w:p>
    <w:p>
      <w:pPr>
        <w:pStyle w:val="31"/>
        <w:numPr>
          <w:ilvl w:val="1"/>
          <w:numId w:val="18"/>
        </w:numPr>
        <w:tabs>
          <w:tab w:val="left" w:pos="1195"/>
        </w:tabs>
        <w:autoSpaceDE w:val="0"/>
        <w:autoSpaceDN w:val="0"/>
        <w:spacing w:before="2" w:line="360" w:lineRule="auto"/>
        <w:ind w:right="118" w:firstLine="434" w:firstLineChars="0"/>
        <w:rPr>
          <w:rFonts w:ascii="宋体" w:hAnsi="宋体"/>
          <w:szCs w:val="21"/>
          <w:highlight w:val="none"/>
        </w:rPr>
      </w:pPr>
      <w:r>
        <w:rPr>
          <w:rFonts w:ascii="宋体" w:hAnsi="宋体"/>
          <w:spacing w:val="-6"/>
          <w:szCs w:val="21"/>
          <w:highlight w:val="none"/>
        </w:rPr>
        <w:t xml:space="preserve">中标通知书对采购人和中标人具有同等法律效力。中标通知书发出以后， </w:t>
      </w:r>
      <w:r>
        <w:rPr>
          <w:rFonts w:ascii="宋体" w:hAnsi="宋体"/>
          <w:szCs w:val="21"/>
          <w:highlight w:val="none"/>
        </w:rPr>
        <w:t>采购人改变中标结果或者中标人放弃中标，应当承担相应的法律责任。</w:t>
      </w:r>
    </w:p>
    <w:p>
      <w:pPr>
        <w:pStyle w:val="31"/>
        <w:tabs>
          <w:tab w:val="left" w:pos="1195"/>
        </w:tabs>
        <w:autoSpaceDE w:val="0"/>
        <w:autoSpaceDN w:val="0"/>
        <w:spacing w:before="1" w:line="360" w:lineRule="auto"/>
        <w:ind w:left="657" w:right="4329" w:firstLine="0" w:firstLineChars="0"/>
        <w:jc w:val="left"/>
        <w:rPr>
          <w:rFonts w:ascii="宋体" w:hAnsi="宋体"/>
          <w:spacing w:val="-2"/>
          <w:szCs w:val="21"/>
          <w:highlight w:val="none"/>
        </w:rPr>
      </w:pPr>
      <w:r>
        <w:rPr>
          <w:rFonts w:hint="eastAsia" w:ascii="宋体" w:hAnsi="宋体"/>
          <w:spacing w:val="-2"/>
          <w:szCs w:val="21"/>
          <w:highlight w:val="none"/>
        </w:rPr>
        <w:t xml:space="preserve">29.3 </w:t>
      </w:r>
      <w:r>
        <w:rPr>
          <w:rFonts w:ascii="宋体" w:hAnsi="宋体"/>
          <w:spacing w:val="-2"/>
          <w:szCs w:val="21"/>
          <w:highlight w:val="none"/>
        </w:rPr>
        <w:t>中标通知书是合同的组成部分。</w:t>
      </w:r>
    </w:p>
    <w:p>
      <w:pPr>
        <w:pStyle w:val="31"/>
        <w:tabs>
          <w:tab w:val="left" w:pos="1195"/>
        </w:tabs>
        <w:autoSpaceDE w:val="0"/>
        <w:autoSpaceDN w:val="0"/>
        <w:spacing w:before="1" w:line="360" w:lineRule="auto"/>
        <w:ind w:left="657" w:right="4329" w:firstLine="0" w:firstLineChars="0"/>
        <w:jc w:val="left"/>
        <w:rPr>
          <w:rFonts w:ascii="宋体" w:hAnsi="宋体"/>
          <w:b/>
          <w:szCs w:val="21"/>
          <w:highlight w:val="none"/>
        </w:rPr>
      </w:pPr>
      <w:r>
        <w:rPr>
          <w:rFonts w:ascii="宋体" w:hAnsi="宋体"/>
          <w:b/>
          <w:szCs w:val="21"/>
          <w:highlight w:val="none"/>
        </w:rPr>
        <w:t>30.告知招标结果</w:t>
      </w:r>
    </w:p>
    <w:p>
      <w:pPr>
        <w:pStyle w:val="9"/>
        <w:spacing w:before="2" w:line="360" w:lineRule="auto"/>
        <w:ind w:right="356" w:firstLine="434"/>
        <w:jc w:val="both"/>
        <w:rPr>
          <w:sz w:val="21"/>
          <w:szCs w:val="21"/>
          <w:highlight w:val="none"/>
        </w:rPr>
      </w:pPr>
      <w:r>
        <w:rPr>
          <w:sz w:val="21"/>
          <w:szCs w:val="21"/>
          <w:highlight w:val="none"/>
        </w:rPr>
        <w:t>30.1</w:t>
      </w:r>
      <w:r>
        <w:rPr>
          <w:spacing w:val="-14"/>
          <w:sz w:val="21"/>
          <w:szCs w:val="21"/>
          <w:highlight w:val="none"/>
        </w:rPr>
        <w:t xml:space="preserve"> 在公告中标结果的同时，采购代理机构同时以</w:t>
      </w:r>
      <w:r>
        <w:rPr>
          <w:sz w:val="21"/>
          <w:szCs w:val="21"/>
          <w:highlight w:val="none"/>
          <w:u w:val="single"/>
        </w:rPr>
        <w:t>投标人须知前附表</w:t>
      </w:r>
      <w:r>
        <w:rPr>
          <w:spacing w:val="-6"/>
          <w:sz w:val="21"/>
          <w:szCs w:val="21"/>
          <w:highlight w:val="none"/>
        </w:rPr>
        <w:t>规定的形式告知未通过资格审查的投标人未通过的原因；采用综合评分法评审的，还将</w:t>
      </w:r>
      <w:r>
        <w:rPr>
          <w:sz w:val="21"/>
          <w:szCs w:val="21"/>
          <w:highlight w:val="none"/>
        </w:rPr>
        <w:t>告知未中标人本人的评审得分和排序。</w:t>
      </w:r>
    </w:p>
    <w:p>
      <w:pPr>
        <w:pStyle w:val="7"/>
        <w:numPr>
          <w:ilvl w:val="0"/>
          <w:numId w:val="19"/>
        </w:numPr>
        <w:tabs>
          <w:tab w:val="left" w:pos="1022"/>
        </w:tabs>
        <w:spacing w:line="360" w:lineRule="auto"/>
        <w:rPr>
          <w:sz w:val="21"/>
          <w:szCs w:val="21"/>
          <w:highlight w:val="none"/>
        </w:rPr>
      </w:pPr>
      <w:r>
        <w:rPr>
          <w:sz w:val="21"/>
          <w:szCs w:val="21"/>
          <w:highlight w:val="none"/>
        </w:rPr>
        <w:t>履约保证金</w:t>
      </w:r>
    </w:p>
    <w:p>
      <w:pPr>
        <w:pStyle w:val="31"/>
        <w:numPr>
          <w:ilvl w:val="1"/>
          <w:numId w:val="19"/>
        </w:numPr>
        <w:tabs>
          <w:tab w:val="left" w:pos="1195"/>
        </w:tabs>
        <w:autoSpaceDE w:val="0"/>
        <w:autoSpaceDN w:val="0"/>
        <w:spacing w:before="160" w:line="360" w:lineRule="auto"/>
        <w:ind w:hanging="541" w:firstLineChars="0"/>
        <w:rPr>
          <w:rFonts w:ascii="宋体" w:hAnsi="宋体"/>
          <w:szCs w:val="21"/>
          <w:highlight w:val="none"/>
        </w:rPr>
      </w:pPr>
      <w:r>
        <w:rPr>
          <w:rFonts w:ascii="宋体" w:hAnsi="宋体"/>
          <w:szCs w:val="21"/>
          <w:highlight w:val="none"/>
        </w:rPr>
        <w:t>中标人应按照</w:t>
      </w:r>
      <w:r>
        <w:rPr>
          <w:rFonts w:ascii="宋体" w:hAnsi="宋体"/>
          <w:szCs w:val="21"/>
          <w:highlight w:val="none"/>
          <w:u w:val="single"/>
        </w:rPr>
        <w:t>投标人须知前附表</w:t>
      </w:r>
      <w:r>
        <w:rPr>
          <w:rFonts w:ascii="宋体" w:hAnsi="宋体"/>
          <w:szCs w:val="21"/>
          <w:highlight w:val="none"/>
        </w:rPr>
        <w:t>规定缴纳履约保证金。</w:t>
      </w:r>
    </w:p>
    <w:p>
      <w:pPr>
        <w:pStyle w:val="31"/>
        <w:numPr>
          <w:ilvl w:val="1"/>
          <w:numId w:val="19"/>
        </w:numPr>
        <w:tabs>
          <w:tab w:val="left" w:pos="1195"/>
        </w:tabs>
        <w:autoSpaceDE w:val="0"/>
        <w:autoSpaceDN w:val="0"/>
        <w:spacing w:before="161" w:line="360" w:lineRule="auto"/>
        <w:ind w:left="220" w:right="117" w:firstLine="434" w:firstLineChars="0"/>
        <w:rPr>
          <w:rFonts w:ascii="宋体" w:hAnsi="宋体"/>
          <w:szCs w:val="21"/>
          <w:highlight w:val="none"/>
        </w:rPr>
      </w:pPr>
      <w:r>
        <w:rPr>
          <w:rFonts w:ascii="宋体" w:hAnsi="宋体"/>
          <w:spacing w:val="-6"/>
          <w:szCs w:val="21"/>
          <w:highlight w:val="none"/>
        </w:rPr>
        <w:t>如果中标人没有按照上述履约保证金的规定执行，将视为放弃中标资格。</w:t>
      </w:r>
      <w:r>
        <w:rPr>
          <w:rFonts w:ascii="宋体" w:hAnsi="宋体"/>
          <w:spacing w:val="-16"/>
          <w:szCs w:val="21"/>
          <w:highlight w:val="none"/>
        </w:rPr>
        <w:t>在此情况下，采购人可确定下一中标候选人为中标人，也可以重新开展采购活动。</w:t>
      </w:r>
    </w:p>
    <w:p>
      <w:pPr>
        <w:pStyle w:val="7"/>
        <w:numPr>
          <w:ilvl w:val="0"/>
          <w:numId w:val="19"/>
        </w:numPr>
        <w:tabs>
          <w:tab w:val="left" w:pos="1022"/>
        </w:tabs>
        <w:spacing w:before="1" w:line="360" w:lineRule="auto"/>
        <w:rPr>
          <w:sz w:val="21"/>
          <w:szCs w:val="21"/>
          <w:highlight w:val="none"/>
        </w:rPr>
      </w:pPr>
      <w:r>
        <w:rPr>
          <w:sz w:val="21"/>
          <w:szCs w:val="21"/>
          <w:highlight w:val="none"/>
        </w:rPr>
        <w:t>签订合同</w:t>
      </w:r>
    </w:p>
    <w:p>
      <w:pPr>
        <w:pStyle w:val="31"/>
        <w:numPr>
          <w:ilvl w:val="1"/>
          <w:numId w:val="19"/>
        </w:numPr>
        <w:tabs>
          <w:tab w:val="left" w:pos="1195"/>
        </w:tabs>
        <w:autoSpaceDE w:val="0"/>
        <w:autoSpaceDN w:val="0"/>
        <w:spacing w:before="161" w:line="360" w:lineRule="auto"/>
        <w:ind w:hanging="541" w:firstLineChars="0"/>
        <w:rPr>
          <w:rFonts w:ascii="宋体" w:hAnsi="宋体"/>
          <w:szCs w:val="21"/>
          <w:highlight w:val="none"/>
        </w:rPr>
      </w:pPr>
      <w:r>
        <w:rPr>
          <w:rFonts w:ascii="宋体" w:hAnsi="宋体"/>
          <w:spacing w:val="-3"/>
          <w:szCs w:val="21"/>
          <w:highlight w:val="none"/>
        </w:rPr>
        <w:t xml:space="preserve">采购人与中标人应当自发出中标通知书之日起 </w:t>
      </w:r>
      <w:r>
        <w:rPr>
          <w:rFonts w:ascii="宋体" w:hAnsi="宋体"/>
          <w:szCs w:val="21"/>
          <w:highlight w:val="none"/>
        </w:rPr>
        <w:t>30</w:t>
      </w:r>
      <w:r>
        <w:rPr>
          <w:rFonts w:ascii="宋体" w:hAnsi="宋体"/>
          <w:spacing w:val="-8"/>
          <w:szCs w:val="21"/>
          <w:highlight w:val="none"/>
        </w:rPr>
        <w:t xml:space="preserve"> 日内签订合同。</w:t>
      </w:r>
    </w:p>
    <w:p>
      <w:pPr>
        <w:pStyle w:val="31"/>
        <w:numPr>
          <w:ilvl w:val="1"/>
          <w:numId w:val="19"/>
        </w:numPr>
        <w:tabs>
          <w:tab w:val="left" w:pos="1195"/>
        </w:tabs>
        <w:autoSpaceDE w:val="0"/>
        <w:autoSpaceDN w:val="0"/>
        <w:spacing w:before="160" w:line="360" w:lineRule="auto"/>
        <w:ind w:hanging="541" w:firstLineChars="0"/>
        <w:rPr>
          <w:rFonts w:ascii="宋体" w:hAnsi="宋体"/>
          <w:szCs w:val="21"/>
          <w:highlight w:val="none"/>
        </w:rPr>
      </w:pPr>
      <w:r>
        <w:rPr>
          <w:rFonts w:ascii="宋体" w:hAnsi="宋体"/>
          <w:szCs w:val="21"/>
          <w:highlight w:val="none"/>
        </w:rPr>
        <w:t>招标文件、中标人的投标文件及其澄清文件等，均为签订合同的依据。</w:t>
      </w:r>
    </w:p>
    <w:p>
      <w:pPr>
        <w:pStyle w:val="31"/>
        <w:numPr>
          <w:ilvl w:val="1"/>
          <w:numId w:val="19"/>
        </w:numPr>
        <w:tabs>
          <w:tab w:val="left" w:pos="1195"/>
        </w:tabs>
        <w:autoSpaceDE w:val="0"/>
        <w:autoSpaceDN w:val="0"/>
        <w:spacing w:before="161" w:line="360" w:lineRule="auto"/>
        <w:ind w:left="220" w:right="240" w:firstLine="434" w:firstLineChars="0"/>
        <w:rPr>
          <w:rFonts w:ascii="宋体" w:hAnsi="宋体"/>
          <w:szCs w:val="21"/>
          <w:highlight w:val="none"/>
        </w:rPr>
      </w:pPr>
      <w:r>
        <w:rPr>
          <w:rFonts w:ascii="宋体" w:hAnsi="宋体"/>
          <w:spacing w:val="-8"/>
          <w:szCs w:val="21"/>
          <w:highlight w:val="none"/>
        </w:rPr>
        <w:t>中标人拒</w:t>
      </w:r>
      <w:r>
        <w:rPr>
          <w:rFonts w:ascii="宋体" w:hAnsi="宋体"/>
          <w:szCs w:val="21"/>
          <w:highlight w:val="none"/>
        </w:rPr>
        <w:t>绝与采购人签订合同的，采购人可以按照评审报告推荐的中标候选人名单排序，确定下一中标候选人为中标人，也可以重新开展政府采购活动。</w:t>
      </w:r>
    </w:p>
    <w:p>
      <w:pPr>
        <w:pStyle w:val="31"/>
        <w:numPr>
          <w:ilvl w:val="1"/>
          <w:numId w:val="19"/>
        </w:numPr>
        <w:tabs>
          <w:tab w:val="left" w:pos="1195"/>
        </w:tabs>
        <w:autoSpaceDE w:val="0"/>
        <w:autoSpaceDN w:val="0"/>
        <w:spacing w:before="1" w:line="360" w:lineRule="auto"/>
        <w:ind w:left="220" w:right="357" w:firstLine="434" w:firstLineChars="0"/>
        <w:rPr>
          <w:rFonts w:ascii="宋体" w:hAnsi="宋体"/>
          <w:szCs w:val="21"/>
          <w:highlight w:val="none"/>
        </w:rPr>
      </w:pPr>
      <w:r>
        <w:rPr>
          <w:rFonts w:ascii="宋体" w:hAnsi="宋体"/>
          <w:spacing w:val="-6"/>
          <w:szCs w:val="21"/>
          <w:highlight w:val="none"/>
        </w:rPr>
        <w:t>当出现法规规定的中标无效或中标结果无效情形时，采购人可依法与排</w:t>
      </w:r>
      <w:r>
        <w:rPr>
          <w:rFonts w:ascii="宋体" w:hAnsi="宋体"/>
          <w:szCs w:val="21"/>
          <w:highlight w:val="none"/>
        </w:rPr>
        <w:t>名下一位的中标候选人另行签订合同，或依法重新开展采购活动。</w:t>
      </w:r>
    </w:p>
    <w:p>
      <w:pPr>
        <w:pStyle w:val="7"/>
        <w:numPr>
          <w:ilvl w:val="0"/>
          <w:numId w:val="19"/>
        </w:numPr>
        <w:tabs>
          <w:tab w:val="left" w:pos="1022"/>
        </w:tabs>
        <w:spacing w:before="2" w:line="360" w:lineRule="auto"/>
        <w:rPr>
          <w:sz w:val="21"/>
          <w:szCs w:val="21"/>
          <w:highlight w:val="none"/>
        </w:rPr>
      </w:pPr>
      <w:r>
        <w:rPr>
          <w:sz w:val="21"/>
          <w:szCs w:val="21"/>
          <w:highlight w:val="none"/>
        </w:rPr>
        <w:t>中标服务费</w:t>
      </w:r>
    </w:p>
    <w:p>
      <w:pPr>
        <w:pStyle w:val="31"/>
        <w:numPr>
          <w:ilvl w:val="1"/>
          <w:numId w:val="19"/>
        </w:numPr>
        <w:tabs>
          <w:tab w:val="left" w:pos="1195"/>
        </w:tabs>
        <w:autoSpaceDE w:val="0"/>
        <w:autoSpaceDN w:val="0"/>
        <w:spacing w:before="160" w:line="360" w:lineRule="auto"/>
        <w:ind w:left="657" w:right="1448" w:hanging="3" w:firstLineChars="0"/>
        <w:rPr>
          <w:rFonts w:ascii="宋体" w:hAnsi="宋体"/>
          <w:b/>
          <w:szCs w:val="21"/>
          <w:highlight w:val="none"/>
        </w:rPr>
      </w:pPr>
      <w:r>
        <w:rPr>
          <w:rFonts w:ascii="宋体" w:hAnsi="宋体"/>
          <w:szCs w:val="21"/>
          <w:highlight w:val="none"/>
        </w:rPr>
        <w:t>本项目中标服务费的收取按</w:t>
      </w:r>
      <w:r>
        <w:rPr>
          <w:rFonts w:ascii="宋体" w:hAnsi="宋体"/>
          <w:szCs w:val="21"/>
          <w:highlight w:val="none"/>
          <w:u w:val="single"/>
        </w:rPr>
        <w:t>投标人须知前附表的</w:t>
      </w:r>
      <w:r>
        <w:rPr>
          <w:rFonts w:ascii="宋体" w:hAnsi="宋体"/>
          <w:spacing w:val="-4"/>
          <w:szCs w:val="21"/>
          <w:highlight w:val="none"/>
        </w:rPr>
        <w:t>规定执行。</w:t>
      </w:r>
    </w:p>
    <w:p>
      <w:pPr>
        <w:tabs>
          <w:tab w:val="left" w:pos="1195"/>
        </w:tabs>
        <w:autoSpaceDE w:val="0"/>
        <w:autoSpaceDN w:val="0"/>
        <w:spacing w:before="160" w:line="360" w:lineRule="auto"/>
        <w:ind w:left="654" w:right="1448"/>
        <w:rPr>
          <w:rFonts w:ascii="宋体" w:hAnsi="宋体"/>
          <w:b/>
          <w:szCs w:val="21"/>
          <w:highlight w:val="none"/>
        </w:rPr>
      </w:pPr>
      <w:r>
        <w:rPr>
          <w:rFonts w:ascii="宋体" w:hAnsi="宋体"/>
          <w:b/>
          <w:szCs w:val="21"/>
          <w:highlight w:val="none"/>
        </w:rPr>
        <w:t>34.廉洁自律规定</w:t>
      </w:r>
    </w:p>
    <w:p>
      <w:pPr>
        <w:pStyle w:val="31"/>
        <w:numPr>
          <w:ilvl w:val="1"/>
          <w:numId w:val="20"/>
        </w:numPr>
        <w:tabs>
          <w:tab w:val="left" w:pos="1195"/>
        </w:tabs>
        <w:autoSpaceDE w:val="0"/>
        <w:autoSpaceDN w:val="0"/>
        <w:spacing w:before="2" w:line="360" w:lineRule="auto"/>
        <w:ind w:right="358" w:firstLine="434" w:firstLineChars="0"/>
        <w:rPr>
          <w:rFonts w:ascii="宋体" w:hAnsi="宋体"/>
          <w:szCs w:val="21"/>
          <w:highlight w:val="none"/>
        </w:rPr>
      </w:pPr>
      <w:r>
        <w:rPr>
          <w:rFonts w:ascii="宋体" w:hAnsi="宋体"/>
          <w:spacing w:val="-5"/>
          <w:szCs w:val="21"/>
          <w:highlight w:val="none"/>
        </w:rPr>
        <w:t>采购代理机构工作人员不得以不正当手段获取政府采购代理业务，不得</w:t>
      </w:r>
      <w:r>
        <w:rPr>
          <w:rFonts w:ascii="宋体" w:hAnsi="宋体"/>
          <w:szCs w:val="21"/>
          <w:highlight w:val="none"/>
        </w:rPr>
        <w:t>与采购人、供应商恶意串通。</w:t>
      </w:r>
    </w:p>
    <w:p>
      <w:pPr>
        <w:pStyle w:val="31"/>
        <w:numPr>
          <w:ilvl w:val="1"/>
          <w:numId w:val="20"/>
        </w:numPr>
        <w:tabs>
          <w:tab w:val="left" w:pos="1207"/>
        </w:tabs>
        <w:autoSpaceDE w:val="0"/>
        <w:autoSpaceDN w:val="0"/>
        <w:spacing w:before="1" w:line="360" w:lineRule="auto"/>
        <w:ind w:right="237" w:firstLine="434" w:firstLineChars="0"/>
        <w:rPr>
          <w:rFonts w:ascii="宋体" w:hAnsi="宋体"/>
          <w:szCs w:val="21"/>
          <w:highlight w:val="none"/>
        </w:rPr>
      </w:pPr>
      <w:r>
        <w:rPr>
          <w:rFonts w:ascii="宋体" w:hAnsi="宋体"/>
          <w:spacing w:val="-1"/>
          <w:szCs w:val="21"/>
          <w:highlight w:val="none"/>
        </w:rPr>
        <w:t>采购代理机构工作人员不得接受采购人或者供应商组织的宴请、旅游、</w:t>
      </w:r>
      <w:r>
        <w:rPr>
          <w:rFonts w:ascii="宋体" w:hAnsi="宋体"/>
          <w:spacing w:val="-10"/>
          <w:szCs w:val="21"/>
          <w:highlight w:val="none"/>
        </w:rPr>
        <w:t>娱乐，不得收受礼品、现金、有价证券等，不得向采购人或者供应商报销应当由个人承担的费用。</w:t>
      </w:r>
    </w:p>
    <w:p>
      <w:pPr>
        <w:pStyle w:val="7"/>
        <w:numPr>
          <w:ilvl w:val="0"/>
          <w:numId w:val="21"/>
        </w:numPr>
        <w:tabs>
          <w:tab w:val="left" w:pos="1022"/>
          <w:tab w:val="left" w:pos="2552"/>
        </w:tabs>
        <w:spacing w:before="2" w:line="360" w:lineRule="auto"/>
        <w:rPr>
          <w:sz w:val="21"/>
          <w:szCs w:val="21"/>
          <w:highlight w:val="none"/>
        </w:rPr>
      </w:pPr>
      <w:r>
        <w:rPr>
          <w:sz w:val="21"/>
          <w:szCs w:val="21"/>
          <w:highlight w:val="none"/>
        </w:rPr>
        <w:t>人员回避</w:t>
      </w:r>
    </w:p>
    <w:p>
      <w:pPr>
        <w:pStyle w:val="9"/>
        <w:spacing w:before="160" w:line="360" w:lineRule="auto"/>
        <w:ind w:right="356" w:firstLine="434"/>
        <w:rPr>
          <w:sz w:val="21"/>
          <w:szCs w:val="21"/>
          <w:highlight w:val="none"/>
        </w:rPr>
      </w:pPr>
      <w:r>
        <w:rPr>
          <w:sz w:val="21"/>
          <w:szCs w:val="21"/>
          <w:highlight w:val="none"/>
        </w:rPr>
        <w:t>投标人认为采购人员及其相关人员有法律法规所列与其他供应商有利害关系的，可以向采购人或采购代理机构书面提出回避申请，并说明理由。</w:t>
      </w:r>
    </w:p>
    <w:p>
      <w:pPr>
        <w:pStyle w:val="7"/>
        <w:numPr>
          <w:ilvl w:val="0"/>
          <w:numId w:val="21"/>
        </w:numPr>
        <w:tabs>
          <w:tab w:val="left" w:pos="1022"/>
        </w:tabs>
        <w:spacing w:before="2" w:line="360" w:lineRule="auto"/>
        <w:rPr>
          <w:sz w:val="21"/>
          <w:szCs w:val="21"/>
          <w:highlight w:val="none"/>
        </w:rPr>
      </w:pPr>
      <w:r>
        <w:rPr>
          <w:sz w:val="21"/>
          <w:szCs w:val="21"/>
          <w:highlight w:val="none"/>
        </w:rPr>
        <w:t>质疑的提出与接收</w:t>
      </w:r>
    </w:p>
    <w:p>
      <w:pPr>
        <w:pStyle w:val="31"/>
        <w:numPr>
          <w:ilvl w:val="1"/>
          <w:numId w:val="21"/>
        </w:numPr>
        <w:tabs>
          <w:tab w:val="left" w:pos="1207"/>
        </w:tabs>
        <w:autoSpaceDE w:val="0"/>
        <w:autoSpaceDN w:val="0"/>
        <w:spacing w:before="160" w:line="360" w:lineRule="auto"/>
        <w:ind w:right="237" w:firstLine="434" w:firstLineChars="0"/>
        <w:rPr>
          <w:rFonts w:ascii="宋体" w:hAnsi="宋体"/>
          <w:szCs w:val="21"/>
          <w:highlight w:val="none"/>
        </w:rPr>
      </w:pPr>
      <w:r>
        <w:rPr>
          <w:rFonts w:ascii="宋体" w:hAnsi="宋体"/>
          <w:szCs w:val="21"/>
          <w:highlight w:val="none"/>
        </w:rPr>
        <w:t>投标人认为招标文件、招标过程和中标结果使自己的权益受到损害的， 可以根据《中华人民共和国政府采购法》、《中华人民共和国政府采购法实施条例》和《政府采购质疑和投诉办法》的有关规定，依法向采购人或其委托的采购代理机构提出质疑。</w:t>
      </w:r>
    </w:p>
    <w:p>
      <w:pPr>
        <w:pStyle w:val="31"/>
        <w:numPr>
          <w:ilvl w:val="1"/>
          <w:numId w:val="21"/>
        </w:numPr>
        <w:tabs>
          <w:tab w:val="left" w:pos="1195"/>
        </w:tabs>
        <w:autoSpaceDE w:val="0"/>
        <w:autoSpaceDN w:val="0"/>
        <w:spacing w:before="3" w:line="360" w:lineRule="auto"/>
        <w:ind w:right="354" w:firstLine="434" w:firstLineChars="0"/>
        <w:rPr>
          <w:rFonts w:ascii="宋体" w:hAnsi="宋体"/>
          <w:szCs w:val="21"/>
          <w:highlight w:val="none"/>
        </w:rPr>
      </w:pPr>
      <w:r>
        <w:rPr>
          <w:rFonts w:ascii="宋体" w:hAnsi="宋体"/>
          <w:szCs w:val="21"/>
          <w:highlight w:val="none"/>
        </w:rPr>
        <w:t>质疑供应商应按照财政部制定的《政府采购供应商质疑函范本》格式（详见招标文件第八章）和《政府采购质疑和投诉办法》的要求，在法定质疑期内以书面形式提出质疑，超出法定质疑期提交的质疑将被拒绝。针对同一采购程序环节的质疑应一次性提出。</w:t>
      </w:r>
    </w:p>
    <w:p>
      <w:pPr>
        <w:pStyle w:val="31"/>
        <w:numPr>
          <w:ilvl w:val="1"/>
          <w:numId w:val="21"/>
        </w:numPr>
        <w:tabs>
          <w:tab w:val="left" w:pos="1195"/>
        </w:tabs>
        <w:autoSpaceDE w:val="0"/>
        <w:autoSpaceDN w:val="0"/>
        <w:spacing w:before="1" w:line="360" w:lineRule="auto"/>
        <w:ind w:right="359" w:firstLine="434" w:firstLineChars="0"/>
        <w:rPr>
          <w:rFonts w:ascii="宋体" w:hAnsi="宋体"/>
          <w:szCs w:val="21"/>
          <w:highlight w:val="none"/>
        </w:rPr>
      </w:pPr>
      <w:r>
        <w:rPr>
          <w:rFonts w:ascii="宋体" w:hAnsi="宋体"/>
          <w:spacing w:val="-7"/>
          <w:szCs w:val="21"/>
          <w:highlight w:val="none"/>
        </w:rPr>
        <w:t>采购代理机构质疑函接收部门、联系电话和通讯地址，见</w:t>
      </w:r>
      <w:r>
        <w:rPr>
          <w:rFonts w:ascii="宋体" w:hAnsi="宋体"/>
          <w:spacing w:val="-3"/>
          <w:szCs w:val="21"/>
          <w:highlight w:val="none"/>
          <w:u w:val="single"/>
        </w:rPr>
        <w:t>投标</w:t>
      </w:r>
      <w:r>
        <w:rPr>
          <w:rFonts w:ascii="宋体" w:hAnsi="宋体"/>
          <w:szCs w:val="21"/>
          <w:highlight w:val="none"/>
          <w:u w:val="single"/>
        </w:rPr>
        <w:t>人须知前附表</w:t>
      </w:r>
      <w:r>
        <w:rPr>
          <w:rFonts w:ascii="宋体" w:hAnsi="宋体"/>
          <w:szCs w:val="21"/>
          <w:highlight w:val="none"/>
        </w:rPr>
        <w:t>。</w:t>
      </w:r>
    </w:p>
    <w:p>
      <w:pPr>
        <w:pStyle w:val="7"/>
        <w:numPr>
          <w:ilvl w:val="0"/>
          <w:numId w:val="21"/>
        </w:numPr>
        <w:tabs>
          <w:tab w:val="left" w:pos="1022"/>
        </w:tabs>
        <w:spacing w:before="1" w:line="360" w:lineRule="auto"/>
        <w:rPr>
          <w:sz w:val="21"/>
          <w:szCs w:val="21"/>
          <w:highlight w:val="none"/>
        </w:rPr>
      </w:pPr>
      <w:r>
        <w:rPr>
          <w:sz w:val="21"/>
          <w:szCs w:val="21"/>
          <w:highlight w:val="none"/>
        </w:rPr>
        <w:t>需要补充的其他内容</w:t>
      </w:r>
    </w:p>
    <w:p>
      <w:pPr>
        <w:pStyle w:val="9"/>
        <w:spacing w:before="161" w:line="360" w:lineRule="auto"/>
        <w:ind w:left="654"/>
        <w:rPr>
          <w:sz w:val="21"/>
          <w:szCs w:val="21"/>
          <w:highlight w:val="none"/>
        </w:rPr>
      </w:pPr>
      <w:r>
        <w:rPr>
          <w:sz w:val="21"/>
          <w:szCs w:val="21"/>
          <w:highlight w:val="none"/>
        </w:rPr>
        <w:t>需要补充的其他内容，见</w:t>
      </w:r>
      <w:r>
        <w:rPr>
          <w:sz w:val="21"/>
          <w:szCs w:val="21"/>
          <w:highlight w:val="none"/>
          <w:u w:val="single"/>
        </w:rPr>
        <w:t>投标人须知前附表</w:t>
      </w:r>
      <w:r>
        <w:rPr>
          <w:sz w:val="21"/>
          <w:szCs w:val="21"/>
          <w:highlight w:val="none"/>
        </w:rPr>
        <w:t>。</w:t>
      </w:r>
    </w:p>
    <w:p>
      <w:pPr>
        <w:pStyle w:val="7"/>
        <w:tabs>
          <w:tab w:val="left" w:pos="1022"/>
        </w:tabs>
        <w:spacing w:before="1"/>
        <w:ind w:left="0" w:firstLine="422" w:firstLineChars="200"/>
        <w:rPr>
          <w:sz w:val="21"/>
          <w:szCs w:val="21"/>
          <w:highlight w:val="none"/>
        </w:rPr>
        <w:sectPr>
          <w:footerReference r:id="rId4" w:type="default"/>
          <w:pgSz w:w="11910" w:h="16840"/>
          <w:pgMar w:top="1380" w:right="1440" w:bottom="1500" w:left="1134" w:header="877" w:footer="1304" w:gutter="0"/>
          <w:pgNumType w:start="1"/>
          <w:cols w:space="720" w:num="1"/>
        </w:sectPr>
      </w:pPr>
    </w:p>
    <w:p>
      <w:pPr>
        <w:pStyle w:val="9"/>
        <w:spacing w:before="161"/>
        <w:ind w:left="0" w:leftChars="0" w:firstLine="0" w:firstLineChars="0"/>
        <w:rPr>
          <w:highlight w:val="none"/>
        </w:rPr>
      </w:pPr>
    </w:p>
    <w:p>
      <w:pPr>
        <w:pStyle w:val="5"/>
        <w:tabs>
          <w:tab w:val="left" w:pos="1125"/>
        </w:tabs>
        <w:spacing w:after="0" w:line="500" w:lineRule="exact"/>
        <w:ind w:right="136"/>
        <w:jc w:val="center"/>
        <w:rPr>
          <w:rFonts w:ascii="宋体" w:hAnsi="宋体"/>
          <w:sz w:val="32"/>
          <w:szCs w:val="32"/>
          <w:highlight w:val="none"/>
        </w:rPr>
      </w:pPr>
      <w:bookmarkStart w:id="31" w:name="_Toc38529142"/>
      <w:r>
        <w:rPr>
          <w:rFonts w:ascii="宋体" w:hAnsi="宋体"/>
          <w:sz w:val="32"/>
          <w:szCs w:val="32"/>
          <w:highlight w:val="none"/>
        </w:rPr>
        <w:t>第三章</w:t>
      </w:r>
      <w:r>
        <w:rPr>
          <w:rFonts w:ascii="宋体" w:hAnsi="宋体"/>
          <w:sz w:val="32"/>
          <w:szCs w:val="32"/>
          <w:highlight w:val="none"/>
        </w:rPr>
        <w:tab/>
      </w:r>
      <w:r>
        <w:rPr>
          <w:rFonts w:ascii="宋体" w:hAnsi="宋体"/>
          <w:sz w:val="32"/>
          <w:szCs w:val="32"/>
          <w:highlight w:val="none"/>
        </w:rPr>
        <w:t>采购需求</w:t>
      </w:r>
      <w:bookmarkEnd w:id="31"/>
    </w:p>
    <w:p>
      <w:pPr>
        <w:pStyle w:val="7"/>
        <w:spacing w:before="240" w:beforeLines="100" w:line="360" w:lineRule="auto"/>
        <w:ind w:left="221"/>
        <w:rPr>
          <w:sz w:val="21"/>
          <w:szCs w:val="21"/>
          <w:highlight w:val="none"/>
        </w:rPr>
      </w:pPr>
      <w:r>
        <w:rPr>
          <w:sz w:val="21"/>
          <w:szCs w:val="21"/>
          <w:highlight w:val="none"/>
        </w:rPr>
        <w:t>前注：</w:t>
      </w:r>
    </w:p>
    <w:p>
      <w:pPr>
        <w:pStyle w:val="9"/>
        <w:spacing w:before="160" w:line="360" w:lineRule="auto"/>
        <w:ind w:right="356" w:firstLine="434"/>
        <w:jc w:val="both"/>
        <w:rPr>
          <w:sz w:val="21"/>
          <w:szCs w:val="21"/>
          <w:highlight w:val="none"/>
        </w:rPr>
      </w:pPr>
      <w:r>
        <w:rPr>
          <w:spacing w:val="-4"/>
          <w:sz w:val="21"/>
          <w:szCs w:val="21"/>
          <w:highlight w:val="none"/>
        </w:rPr>
        <w:t>本采购需求中提出的服务方案仅为参考，如无明确限制，投标人可以进行优</w:t>
      </w:r>
      <w:r>
        <w:rPr>
          <w:spacing w:val="-7"/>
          <w:sz w:val="21"/>
          <w:szCs w:val="21"/>
          <w:highlight w:val="none"/>
        </w:rPr>
        <w:t>化，提供满足采购人实际需要的更优</w:t>
      </w:r>
      <w:r>
        <w:rPr>
          <w:sz w:val="21"/>
          <w:szCs w:val="21"/>
          <w:highlight w:val="none"/>
        </w:rPr>
        <w:t>（或者性能实质上不低于的</w:t>
      </w:r>
      <w:r>
        <w:rPr>
          <w:spacing w:val="-24"/>
          <w:sz w:val="21"/>
          <w:szCs w:val="21"/>
          <w:highlight w:val="none"/>
        </w:rPr>
        <w:t>）</w:t>
      </w:r>
      <w:r>
        <w:rPr>
          <w:spacing w:val="-7"/>
          <w:sz w:val="21"/>
          <w:szCs w:val="21"/>
          <w:highlight w:val="none"/>
        </w:rPr>
        <w:t>服务方案，且</w:t>
      </w:r>
      <w:r>
        <w:rPr>
          <w:sz w:val="21"/>
          <w:szCs w:val="21"/>
          <w:highlight w:val="none"/>
        </w:rPr>
        <w:t>此方案须经评标委员会评审认可。</w:t>
      </w:r>
    </w:p>
    <w:p>
      <w:pPr>
        <w:pStyle w:val="7"/>
        <w:spacing w:before="163" w:line="360" w:lineRule="auto"/>
        <w:ind w:left="657"/>
        <w:rPr>
          <w:b/>
          <w:sz w:val="21"/>
          <w:szCs w:val="21"/>
          <w:highlight w:val="none"/>
        </w:rPr>
      </w:pPr>
      <w:r>
        <w:rPr>
          <w:b/>
          <w:bCs/>
          <w:sz w:val="28"/>
          <w:szCs w:val="28"/>
          <w:highlight w:val="none"/>
        </w:rPr>
        <w:t>一、采购需求前附表</w:t>
      </w:r>
    </w:p>
    <w:tbl>
      <w:tblPr>
        <w:tblStyle w:val="15"/>
        <w:tblW w:w="8524" w:type="dxa"/>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8"/>
        <w:gridCol w:w="2031"/>
        <w:gridCol w:w="54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8" w:type="dxa"/>
            <w:shd w:val="clear" w:color="auto" w:fill="auto"/>
            <w:noWrap w:val="0"/>
            <w:vAlign w:val="top"/>
          </w:tcPr>
          <w:p>
            <w:pPr>
              <w:pStyle w:val="32"/>
              <w:spacing w:before="96" w:line="360" w:lineRule="auto"/>
              <w:ind w:left="242" w:right="233"/>
              <w:jc w:val="center"/>
              <w:rPr>
                <w:b/>
                <w:sz w:val="21"/>
                <w:szCs w:val="21"/>
                <w:highlight w:val="none"/>
                <w:lang w:eastAsia="en-US"/>
              </w:rPr>
            </w:pPr>
            <w:r>
              <w:rPr>
                <w:b/>
                <w:sz w:val="21"/>
                <w:szCs w:val="21"/>
                <w:highlight w:val="none"/>
                <w:lang w:eastAsia="en-US"/>
              </w:rPr>
              <w:t>序号</w:t>
            </w:r>
          </w:p>
        </w:tc>
        <w:tc>
          <w:tcPr>
            <w:tcW w:w="2031" w:type="dxa"/>
            <w:shd w:val="clear" w:color="auto" w:fill="auto"/>
            <w:noWrap w:val="0"/>
            <w:vAlign w:val="top"/>
          </w:tcPr>
          <w:p>
            <w:pPr>
              <w:pStyle w:val="32"/>
              <w:spacing w:before="96" w:line="360" w:lineRule="auto"/>
              <w:ind w:left="154" w:right="146"/>
              <w:jc w:val="center"/>
              <w:rPr>
                <w:b/>
                <w:sz w:val="21"/>
                <w:szCs w:val="21"/>
                <w:highlight w:val="none"/>
                <w:lang w:eastAsia="en-US"/>
              </w:rPr>
            </w:pPr>
            <w:r>
              <w:rPr>
                <w:b/>
                <w:sz w:val="21"/>
                <w:szCs w:val="21"/>
                <w:highlight w:val="none"/>
                <w:lang w:eastAsia="en-US"/>
              </w:rPr>
              <w:t>条款名称</w:t>
            </w:r>
          </w:p>
        </w:tc>
        <w:tc>
          <w:tcPr>
            <w:tcW w:w="5485" w:type="dxa"/>
            <w:shd w:val="clear" w:color="auto" w:fill="auto"/>
            <w:noWrap w:val="0"/>
            <w:vAlign w:val="top"/>
          </w:tcPr>
          <w:p>
            <w:pPr>
              <w:pStyle w:val="32"/>
              <w:spacing w:before="96" w:line="360" w:lineRule="auto"/>
              <w:ind w:left="1778"/>
              <w:rPr>
                <w:b/>
                <w:sz w:val="21"/>
                <w:szCs w:val="21"/>
                <w:highlight w:val="none"/>
                <w:lang w:eastAsia="en-US"/>
              </w:rPr>
            </w:pPr>
            <w:r>
              <w:rPr>
                <w:b/>
                <w:sz w:val="21"/>
                <w:szCs w:val="21"/>
                <w:highlight w:val="none"/>
                <w:lang w:eastAsia="en-US"/>
              </w:rPr>
              <w:t>内容、说明与要求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008" w:type="dxa"/>
            <w:shd w:val="clear" w:color="auto" w:fill="auto"/>
            <w:noWrap w:val="0"/>
            <w:vAlign w:val="top"/>
          </w:tcPr>
          <w:p>
            <w:pPr>
              <w:pStyle w:val="32"/>
              <w:spacing w:before="95" w:line="360" w:lineRule="auto"/>
              <w:ind w:left="9"/>
              <w:jc w:val="center"/>
              <w:rPr>
                <w:sz w:val="21"/>
                <w:szCs w:val="21"/>
                <w:highlight w:val="none"/>
                <w:lang w:eastAsia="en-US"/>
              </w:rPr>
            </w:pPr>
            <w:r>
              <w:rPr>
                <w:sz w:val="21"/>
                <w:szCs w:val="21"/>
                <w:highlight w:val="none"/>
                <w:lang w:eastAsia="en-US"/>
              </w:rPr>
              <w:t>1</w:t>
            </w:r>
          </w:p>
        </w:tc>
        <w:tc>
          <w:tcPr>
            <w:tcW w:w="2031" w:type="dxa"/>
            <w:shd w:val="clear" w:color="auto" w:fill="auto"/>
            <w:noWrap w:val="0"/>
            <w:vAlign w:val="top"/>
          </w:tcPr>
          <w:p>
            <w:pPr>
              <w:pStyle w:val="32"/>
              <w:spacing w:before="98" w:line="360" w:lineRule="auto"/>
              <w:ind w:left="154" w:leftChars="0" w:right="146" w:rightChars="0"/>
              <w:jc w:val="center"/>
              <w:rPr>
                <w:sz w:val="21"/>
                <w:szCs w:val="21"/>
                <w:highlight w:val="none"/>
                <w:lang w:eastAsia="en-US"/>
              </w:rPr>
            </w:pPr>
            <w:r>
              <w:rPr>
                <w:sz w:val="21"/>
                <w:szCs w:val="21"/>
                <w:highlight w:val="none"/>
                <w:lang w:eastAsia="en-US"/>
              </w:rPr>
              <w:t>付款方式</w:t>
            </w:r>
          </w:p>
        </w:tc>
        <w:tc>
          <w:tcPr>
            <w:tcW w:w="5485" w:type="dxa"/>
            <w:shd w:val="clear" w:color="auto" w:fill="auto"/>
            <w:noWrap w:val="0"/>
            <w:vAlign w:val="top"/>
          </w:tcPr>
          <w:p>
            <w:pPr>
              <w:pStyle w:val="32"/>
              <w:spacing w:line="360" w:lineRule="auto"/>
              <w:rPr>
                <w:rFonts w:hint="eastAsia"/>
                <w:sz w:val="21"/>
                <w:szCs w:val="21"/>
                <w:highlight w:val="none"/>
              </w:rPr>
            </w:pPr>
            <w:r>
              <w:rPr>
                <w:rFonts w:hint="eastAsia"/>
                <w:b/>
                <w:sz w:val="21"/>
                <w:szCs w:val="21"/>
                <w:highlight w:val="none"/>
              </w:rPr>
              <w:t xml:space="preserve"> </w:t>
            </w:r>
            <w:r>
              <w:rPr>
                <w:rFonts w:hint="eastAsia"/>
                <w:b w:val="0"/>
                <w:bCs/>
                <w:sz w:val="21"/>
                <w:szCs w:val="21"/>
                <w:highlight w:val="none"/>
              </w:rPr>
              <w:t xml:space="preserve"> </w:t>
            </w:r>
            <w:r>
              <w:rPr>
                <w:rFonts w:hint="eastAsia"/>
                <w:b w:val="0"/>
                <w:bCs/>
                <w:sz w:val="21"/>
                <w:szCs w:val="21"/>
                <w:highlight w:val="none"/>
                <w:lang w:eastAsia="zh-CN"/>
              </w:rPr>
              <w:t>按项目结算</w:t>
            </w:r>
            <w:r>
              <w:rPr>
                <w:rFonts w:hint="eastAsia"/>
                <w:b w:val="0"/>
                <w:bCs/>
                <w:sz w:val="21"/>
                <w:szCs w:val="21"/>
                <w:highlight w:val="none"/>
                <w:lang w:val="en-US" w:eastAsia="zh-CN"/>
              </w:rPr>
              <w:t>；委托具体项目时具体约定。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8" w:type="dxa"/>
            <w:shd w:val="clear" w:color="auto" w:fill="auto"/>
            <w:noWrap w:val="0"/>
            <w:vAlign w:val="top"/>
          </w:tcPr>
          <w:p>
            <w:pPr>
              <w:pStyle w:val="32"/>
              <w:spacing w:before="93" w:line="360" w:lineRule="auto"/>
              <w:ind w:left="9"/>
              <w:jc w:val="center"/>
              <w:rPr>
                <w:sz w:val="21"/>
                <w:szCs w:val="21"/>
                <w:highlight w:val="none"/>
                <w:lang w:eastAsia="en-US"/>
              </w:rPr>
            </w:pPr>
            <w:r>
              <w:rPr>
                <w:sz w:val="21"/>
                <w:szCs w:val="21"/>
                <w:highlight w:val="none"/>
                <w:lang w:eastAsia="en-US"/>
              </w:rPr>
              <w:t>2</w:t>
            </w:r>
          </w:p>
        </w:tc>
        <w:tc>
          <w:tcPr>
            <w:tcW w:w="2031" w:type="dxa"/>
            <w:shd w:val="clear" w:color="auto" w:fill="auto"/>
            <w:noWrap w:val="0"/>
            <w:vAlign w:val="top"/>
          </w:tcPr>
          <w:p>
            <w:pPr>
              <w:pStyle w:val="32"/>
              <w:spacing w:before="96" w:line="360" w:lineRule="auto"/>
              <w:ind w:left="154" w:leftChars="0" w:right="146" w:rightChars="0"/>
              <w:jc w:val="center"/>
              <w:rPr>
                <w:sz w:val="21"/>
                <w:szCs w:val="21"/>
                <w:highlight w:val="none"/>
                <w:lang w:eastAsia="en-US"/>
              </w:rPr>
            </w:pPr>
            <w:r>
              <w:rPr>
                <w:sz w:val="21"/>
                <w:szCs w:val="21"/>
                <w:highlight w:val="none"/>
                <w:lang w:eastAsia="en-US"/>
              </w:rPr>
              <w:t>服务地点</w:t>
            </w:r>
          </w:p>
        </w:tc>
        <w:tc>
          <w:tcPr>
            <w:tcW w:w="5485" w:type="dxa"/>
            <w:shd w:val="clear" w:color="auto" w:fill="auto"/>
            <w:noWrap w:val="0"/>
            <w:vAlign w:val="top"/>
          </w:tcPr>
          <w:p>
            <w:pPr>
              <w:pStyle w:val="32"/>
              <w:spacing w:line="360" w:lineRule="auto"/>
              <w:rPr>
                <w:rFonts w:hint="eastAsia"/>
                <w:sz w:val="21"/>
                <w:szCs w:val="21"/>
                <w:highlight w:val="none"/>
              </w:rPr>
            </w:pPr>
            <w:r>
              <w:rPr>
                <w:rFonts w:hint="eastAsia"/>
                <w:b/>
                <w:sz w:val="21"/>
                <w:szCs w:val="21"/>
                <w:highlight w:val="none"/>
              </w:rPr>
              <w:t xml:space="preserve">   </w:t>
            </w:r>
            <w:r>
              <w:rPr>
                <w:rFonts w:hint="eastAsia" w:ascii="宋体" w:hAnsi="宋体" w:eastAsia="宋体" w:cs="宋体"/>
                <w:b w:val="0"/>
                <w:bCs/>
                <w:sz w:val="21"/>
                <w:szCs w:val="21"/>
                <w:highlight w:val="none"/>
                <w:lang w:val="en-US" w:eastAsia="zh-CN"/>
              </w:rPr>
              <w:t xml:space="preserve"> 阜阳市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8" w:type="dxa"/>
            <w:shd w:val="clear" w:color="auto" w:fill="auto"/>
            <w:noWrap w:val="0"/>
            <w:vAlign w:val="top"/>
          </w:tcPr>
          <w:p>
            <w:pPr>
              <w:pStyle w:val="32"/>
              <w:spacing w:before="96" w:line="360" w:lineRule="auto"/>
              <w:ind w:left="9"/>
              <w:jc w:val="center"/>
              <w:rPr>
                <w:sz w:val="21"/>
                <w:szCs w:val="21"/>
                <w:highlight w:val="none"/>
                <w:lang w:eastAsia="en-US"/>
              </w:rPr>
            </w:pPr>
            <w:r>
              <w:rPr>
                <w:sz w:val="21"/>
                <w:szCs w:val="21"/>
                <w:highlight w:val="none"/>
                <w:lang w:eastAsia="en-US"/>
              </w:rPr>
              <w:t>3</w:t>
            </w:r>
          </w:p>
        </w:tc>
        <w:tc>
          <w:tcPr>
            <w:tcW w:w="2031" w:type="dxa"/>
            <w:shd w:val="clear" w:color="auto" w:fill="auto"/>
            <w:noWrap w:val="0"/>
            <w:vAlign w:val="top"/>
          </w:tcPr>
          <w:p>
            <w:pPr>
              <w:pStyle w:val="32"/>
              <w:spacing w:before="96" w:line="360" w:lineRule="auto"/>
              <w:ind w:left="154" w:leftChars="0" w:right="146" w:rightChars="0"/>
              <w:jc w:val="center"/>
              <w:rPr>
                <w:sz w:val="21"/>
                <w:szCs w:val="21"/>
                <w:highlight w:val="none"/>
                <w:lang w:eastAsia="en-US"/>
              </w:rPr>
            </w:pPr>
            <w:r>
              <w:rPr>
                <w:sz w:val="21"/>
                <w:szCs w:val="21"/>
                <w:highlight w:val="none"/>
                <w:lang w:eastAsia="en-US"/>
              </w:rPr>
              <w:t>服务期限</w:t>
            </w:r>
          </w:p>
        </w:tc>
        <w:tc>
          <w:tcPr>
            <w:tcW w:w="5485" w:type="dxa"/>
            <w:shd w:val="clear" w:color="auto" w:fill="auto"/>
            <w:noWrap w:val="0"/>
            <w:vAlign w:val="top"/>
          </w:tcPr>
          <w:p>
            <w:pPr>
              <w:pStyle w:val="32"/>
              <w:spacing w:line="360" w:lineRule="auto"/>
              <w:rPr>
                <w:rFonts w:hint="default"/>
                <w:sz w:val="21"/>
                <w:szCs w:val="21"/>
                <w:highlight w:val="none"/>
                <w:lang w:val="en-US"/>
              </w:rPr>
            </w:pPr>
            <w:r>
              <w:rPr>
                <w:rFonts w:hint="eastAsia"/>
                <w:b/>
                <w:sz w:val="21"/>
                <w:szCs w:val="21"/>
                <w:highlight w:val="none"/>
              </w:rPr>
              <w:t xml:space="preserve"> </w:t>
            </w:r>
            <w:r>
              <w:rPr>
                <w:rFonts w:hint="eastAsia" w:ascii="宋体" w:hAnsi="宋体"/>
                <w:szCs w:val="21"/>
                <w:highlight w:val="none"/>
                <w:lang w:val="en-US" w:eastAsia="zh-CN"/>
              </w:rPr>
              <w:t>采用1+1模式，</w:t>
            </w:r>
            <w:r>
              <w:rPr>
                <w:rFonts w:hint="eastAsia" w:ascii="宋体" w:hAnsi="宋体"/>
                <w:szCs w:val="21"/>
                <w:highlight w:val="none"/>
                <w:lang w:val="en-US" w:eastAsia="zh-CN"/>
              </w:rPr>
              <w:t>入</w:t>
            </w:r>
            <w:r>
              <w:rPr>
                <w:rFonts w:hint="eastAsia"/>
                <w:szCs w:val="21"/>
                <w:highlight w:val="none"/>
                <w:lang w:val="en-US" w:eastAsia="zh-CN"/>
              </w:rPr>
              <w:t>合作单位</w:t>
            </w:r>
            <w:r>
              <w:rPr>
                <w:rFonts w:hint="eastAsia" w:ascii="宋体" w:hAnsi="宋体"/>
                <w:szCs w:val="21"/>
                <w:highlight w:val="none"/>
                <w:lang w:val="en-US" w:eastAsia="zh-CN"/>
              </w:rPr>
              <w:t>后按年度进行考核，经考核合格的直接入选下一年度机构</w:t>
            </w:r>
            <w:r>
              <w:rPr>
                <w:rFonts w:hint="eastAsia"/>
                <w:szCs w:val="21"/>
                <w:highlight w:val="none"/>
                <w:lang w:val="en-US" w:eastAsia="zh-CN"/>
              </w:rPr>
              <w:t>合作单位</w:t>
            </w:r>
            <w:r>
              <w:rPr>
                <w:rFonts w:hint="eastAsia" w:ascii="宋体" w:hAnsi="宋体"/>
                <w:szCs w:val="21"/>
                <w:highlight w:val="none"/>
                <w:lang w:val="en-US" w:eastAsia="zh-CN"/>
              </w:rPr>
              <w:t>，考核不合格或因其他违反规定行为而被清除出</w:t>
            </w:r>
            <w:r>
              <w:rPr>
                <w:rFonts w:hint="eastAsia"/>
                <w:szCs w:val="21"/>
                <w:highlight w:val="none"/>
                <w:lang w:val="en-US" w:eastAsia="zh-CN"/>
              </w:rPr>
              <w:t>合作单位</w:t>
            </w:r>
            <w:r>
              <w:rPr>
                <w:rFonts w:hint="eastAsia" w:ascii="宋体" w:hAnsi="宋体"/>
                <w:szCs w:val="21"/>
                <w:highlight w:val="none"/>
                <w:lang w:val="en-US" w:eastAsia="zh-CN"/>
              </w:rPr>
              <w:t>的，不得入选下一年度机构</w:t>
            </w:r>
            <w:r>
              <w:rPr>
                <w:rFonts w:hint="eastAsia"/>
                <w:szCs w:val="21"/>
                <w:highlight w:val="none"/>
                <w:lang w:val="en-US" w:eastAsia="zh-CN"/>
              </w:rPr>
              <w:t>合作单位</w:t>
            </w:r>
            <w:r>
              <w:rPr>
                <w:rFonts w:hint="eastAsia" w:ascii="宋体" w:hAnsi="宋体"/>
                <w:szCs w:val="21"/>
                <w:highlight w:val="none"/>
                <w:lang w:val="en-US" w:eastAsia="zh-CN"/>
              </w:rPr>
              <w:t>。</w:t>
            </w:r>
            <w:r>
              <w:rPr>
                <w:rFonts w:hint="eastAsia" w:ascii="宋体" w:hAnsi="宋体"/>
                <w:szCs w:val="21"/>
                <w:highlight w:val="none"/>
              </w:rPr>
              <w:t xml:space="preserve"> </w:t>
            </w:r>
          </w:p>
        </w:tc>
      </w:tr>
    </w:tbl>
    <w:p>
      <w:pPr>
        <w:pStyle w:val="7"/>
        <w:spacing w:before="163" w:line="360" w:lineRule="auto"/>
        <w:ind w:left="657"/>
        <w:rPr>
          <w:sz w:val="28"/>
          <w:szCs w:val="28"/>
          <w:highlight w:val="none"/>
        </w:rPr>
      </w:pPr>
      <w:r>
        <w:rPr>
          <w:sz w:val="28"/>
          <w:szCs w:val="28"/>
          <w:highlight w:val="none"/>
        </w:rPr>
        <w:t>二、项目概况</w:t>
      </w:r>
    </w:p>
    <w:p>
      <w:pPr>
        <w:spacing w:line="500" w:lineRule="exact"/>
        <w:ind w:firstLine="422" w:firstLineChars="200"/>
        <w:rPr>
          <w:b w:val="0"/>
          <w:bCs/>
          <w:sz w:val="21"/>
          <w:szCs w:val="21"/>
          <w:highlight w:val="none"/>
        </w:rPr>
      </w:pPr>
      <w:r>
        <w:rPr>
          <w:rFonts w:hint="eastAsia"/>
          <w:b/>
          <w:sz w:val="21"/>
          <w:szCs w:val="21"/>
          <w:highlight w:val="none"/>
        </w:rPr>
        <w:t xml:space="preserve">      </w:t>
      </w:r>
      <w:r>
        <w:rPr>
          <w:rFonts w:hint="eastAsia" w:ascii="宋体" w:hAnsi="宋体"/>
          <w:szCs w:val="21"/>
          <w:highlight w:val="none"/>
          <w:lang w:eastAsia="zh-CN"/>
        </w:rPr>
        <w:t>拟征集一定数量（</w:t>
      </w:r>
      <w:r>
        <w:rPr>
          <w:rFonts w:hint="eastAsia" w:ascii="宋体" w:hAnsi="宋体"/>
          <w:szCs w:val="21"/>
          <w:highlight w:val="none"/>
          <w:lang w:val="en-US" w:eastAsia="zh-CN"/>
        </w:rPr>
        <w:t>10</w:t>
      </w:r>
      <w:r>
        <w:rPr>
          <w:rFonts w:hint="eastAsia" w:ascii="宋体" w:hAnsi="宋体"/>
          <w:szCs w:val="21"/>
          <w:highlight w:val="none"/>
          <w:lang w:eastAsia="zh-CN"/>
        </w:rPr>
        <w:t>家）的招标代理服务机构承担由阜阳市公共交通总公司组织实施的项目招标代理服务，具体内容及有关要求、管理规定等</w:t>
      </w:r>
      <w:r>
        <w:rPr>
          <w:rFonts w:hint="eastAsia" w:ascii="宋体" w:hAnsi="宋体" w:eastAsia="宋体" w:cs="Times New Roman"/>
          <w:szCs w:val="21"/>
          <w:highlight w:val="none"/>
          <w:lang w:eastAsia="zh-CN"/>
        </w:rPr>
        <w:t>详见招标文件</w:t>
      </w:r>
      <w:r>
        <w:rPr>
          <w:rFonts w:hint="eastAsia" w:ascii="宋体" w:hAnsi="宋体" w:cs="Times New Roman"/>
          <w:szCs w:val="21"/>
          <w:highlight w:val="none"/>
          <w:lang w:eastAsia="zh-CN"/>
        </w:rPr>
        <w:t>。</w:t>
      </w:r>
    </w:p>
    <w:p>
      <w:pPr>
        <w:pStyle w:val="7"/>
        <w:spacing w:before="163" w:line="360" w:lineRule="auto"/>
        <w:ind w:left="657"/>
        <w:rPr>
          <w:sz w:val="28"/>
          <w:szCs w:val="28"/>
          <w:highlight w:val="none"/>
        </w:rPr>
      </w:pPr>
      <w:r>
        <w:rPr>
          <w:sz w:val="28"/>
          <w:szCs w:val="28"/>
          <w:highlight w:val="none"/>
        </w:rPr>
        <w:t>三、服务需求</w:t>
      </w:r>
    </w:p>
    <w:p>
      <w:pPr>
        <w:pStyle w:val="7"/>
        <w:numPr>
          <w:ilvl w:val="0"/>
          <w:numId w:val="0"/>
        </w:numPr>
        <w:spacing w:before="163" w:line="360" w:lineRule="auto"/>
        <w:rPr>
          <w:sz w:val="24"/>
          <w:szCs w:val="24"/>
          <w:highlight w:val="none"/>
        </w:rPr>
      </w:pPr>
      <w:r>
        <w:rPr>
          <w:rFonts w:hint="eastAsia"/>
          <w:szCs w:val="21"/>
          <w:highlight w:val="none"/>
        </w:rPr>
        <w:t xml:space="preserve">      </w:t>
      </w:r>
      <w:r>
        <w:rPr>
          <w:b/>
          <w:bCs/>
          <w:sz w:val="24"/>
          <w:szCs w:val="24"/>
          <w:highlight w:val="none"/>
        </w:rPr>
        <w:t>1</w:t>
      </w:r>
      <w:r>
        <w:rPr>
          <w:rFonts w:hint="eastAsia"/>
          <w:b/>
          <w:bCs/>
          <w:sz w:val="24"/>
          <w:szCs w:val="24"/>
          <w:highlight w:val="none"/>
        </w:rPr>
        <w:t>、</w:t>
      </w:r>
      <w:r>
        <w:rPr>
          <w:rFonts w:hint="eastAsia"/>
          <w:b/>
          <w:bCs/>
          <w:sz w:val="24"/>
          <w:szCs w:val="24"/>
          <w:highlight w:val="none"/>
          <w:lang w:eastAsia="zh-CN"/>
        </w:rPr>
        <w:t>服务期限：</w:t>
      </w:r>
      <w:r>
        <w:rPr>
          <w:rFonts w:hint="eastAsia" w:ascii="Calibri" w:hAnsi="Calibri" w:eastAsia="宋体" w:cs="Times New Roman"/>
          <w:b w:val="0"/>
          <w:bCs w:val="0"/>
          <w:kern w:val="2"/>
          <w:sz w:val="24"/>
          <w:szCs w:val="24"/>
          <w:highlight w:val="none"/>
          <w:lang w:val="en-US" w:eastAsia="zh-CN" w:bidi="ar-SA"/>
        </w:rPr>
        <w:t>采用1+1模式，</w:t>
      </w:r>
      <w:r>
        <w:rPr>
          <w:rFonts w:hint="eastAsia" w:ascii="Calibri" w:hAnsi="Calibri" w:eastAsia="宋体" w:cs="Times New Roman"/>
          <w:b w:val="0"/>
          <w:bCs w:val="0"/>
          <w:kern w:val="2"/>
          <w:sz w:val="24"/>
          <w:szCs w:val="24"/>
          <w:highlight w:val="none"/>
          <w:lang w:val="en-US" w:eastAsia="zh-CN" w:bidi="ar-SA"/>
        </w:rPr>
        <w:t>入</w:t>
      </w:r>
      <w:r>
        <w:rPr>
          <w:rFonts w:hint="eastAsia" w:ascii="Calibri" w:hAnsi="Calibri" w:cs="Times New Roman"/>
          <w:b w:val="0"/>
          <w:bCs w:val="0"/>
          <w:kern w:val="2"/>
          <w:sz w:val="24"/>
          <w:szCs w:val="24"/>
          <w:highlight w:val="none"/>
          <w:lang w:val="en-US" w:eastAsia="zh-CN" w:bidi="ar-SA"/>
        </w:rPr>
        <w:t>合作单位</w:t>
      </w:r>
      <w:r>
        <w:rPr>
          <w:rFonts w:hint="eastAsia" w:ascii="Calibri" w:hAnsi="Calibri" w:eastAsia="宋体" w:cs="Times New Roman"/>
          <w:b w:val="0"/>
          <w:bCs w:val="0"/>
          <w:kern w:val="2"/>
          <w:sz w:val="24"/>
          <w:szCs w:val="24"/>
          <w:highlight w:val="none"/>
          <w:lang w:val="en-US" w:eastAsia="zh-CN" w:bidi="ar-SA"/>
        </w:rPr>
        <w:t>后按年度进行考核，经考核合格的直接入选下一年度机构</w:t>
      </w:r>
      <w:r>
        <w:rPr>
          <w:rFonts w:hint="eastAsia" w:ascii="Calibri" w:hAnsi="Calibri" w:cs="Times New Roman"/>
          <w:b w:val="0"/>
          <w:bCs w:val="0"/>
          <w:kern w:val="2"/>
          <w:sz w:val="24"/>
          <w:szCs w:val="24"/>
          <w:highlight w:val="none"/>
          <w:lang w:val="en-US" w:eastAsia="zh-CN" w:bidi="ar-SA"/>
        </w:rPr>
        <w:t>合作单位</w:t>
      </w:r>
      <w:r>
        <w:rPr>
          <w:rFonts w:hint="eastAsia" w:ascii="Calibri" w:hAnsi="Calibri" w:eastAsia="宋体" w:cs="Times New Roman"/>
          <w:b w:val="0"/>
          <w:bCs w:val="0"/>
          <w:kern w:val="2"/>
          <w:sz w:val="24"/>
          <w:szCs w:val="24"/>
          <w:highlight w:val="none"/>
          <w:lang w:val="en-US" w:eastAsia="zh-CN" w:bidi="ar-SA"/>
        </w:rPr>
        <w:t>，考核不合格或因其他违反规定行为而被清除出</w:t>
      </w:r>
      <w:r>
        <w:rPr>
          <w:rFonts w:hint="eastAsia" w:ascii="Calibri" w:hAnsi="Calibri" w:cs="Times New Roman"/>
          <w:b w:val="0"/>
          <w:bCs w:val="0"/>
          <w:kern w:val="2"/>
          <w:sz w:val="24"/>
          <w:szCs w:val="24"/>
          <w:highlight w:val="none"/>
          <w:lang w:val="en-US" w:eastAsia="zh-CN" w:bidi="ar-SA"/>
        </w:rPr>
        <w:t>合作单位</w:t>
      </w:r>
      <w:r>
        <w:rPr>
          <w:rFonts w:hint="eastAsia" w:ascii="Calibri" w:hAnsi="Calibri" w:eastAsia="宋体" w:cs="Times New Roman"/>
          <w:b w:val="0"/>
          <w:bCs w:val="0"/>
          <w:kern w:val="2"/>
          <w:sz w:val="24"/>
          <w:szCs w:val="24"/>
          <w:highlight w:val="none"/>
          <w:lang w:val="en-US" w:eastAsia="zh-CN" w:bidi="ar-SA"/>
        </w:rPr>
        <w:t>的，不得入选下一年度机构</w:t>
      </w:r>
      <w:r>
        <w:rPr>
          <w:rFonts w:hint="eastAsia" w:ascii="Calibri" w:hAnsi="Calibri" w:cs="Times New Roman"/>
          <w:b w:val="0"/>
          <w:bCs w:val="0"/>
          <w:kern w:val="2"/>
          <w:sz w:val="24"/>
          <w:szCs w:val="24"/>
          <w:highlight w:val="none"/>
          <w:lang w:val="en-US" w:eastAsia="zh-CN" w:bidi="ar-SA"/>
        </w:rPr>
        <w:t>合作单位</w:t>
      </w:r>
      <w:r>
        <w:rPr>
          <w:rFonts w:hint="eastAsia" w:ascii="Calibri" w:hAnsi="Calibri" w:eastAsia="宋体" w:cs="Times New Roman"/>
          <w:b w:val="0"/>
          <w:bCs w:val="0"/>
          <w:kern w:val="2"/>
          <w:sz w:val="24"/>
          <w:szCs w:val="24"/>
          <w:highlight w:val="none"/>
          <w:lang w:val="en-US" w:eastAsia="zh-CN" w:bidi="ar-SA"/>
        </w:rPr>
        <w:t>。</w:t>
      </w:r>
      <w:r>
        <w:rPr>
          <w:rFonts w:hint="eastAsia" w:ascii="宋体" w:hAnsi="宋体"/>
          <w:szCs w:val="21"/>
          <w:highlight w:val="none"/>
        </w:rPr>
        <w:t xml:space="preserve"> </w:t>
      </w:r>
    </w:p>
    <w:p>
      <w:pPr>
        <w:spacing w:line="360" w:lineRule="auto"/>
        <w:ind w:firstLine="723" w:firstLineChars="300"/>
        <w:rPr>
          <w:b/>
          <w:bCs/>
          <w:sz w:val="24"/>
          <w:szCs w:val="24"/>
          <w:highlight w:val="none"/>
        </w:rPr>
      </w:pPr>
      <w:r>
        <w:rPr>
          <w:b/>
          <w:bCs/>
          <w:sz w:val="24"/>
          <w:szCs w:val="24"/>
          <w:highlight w:val="none"/>
        </w:rPr>
        <w:t>2</w:t>
      </w:r>
      <w:r>
        <w:rPr>
          <w:rFonts w:hint="eastAsia"/>
          <w:b/>
          <w:bCs/>
          <w:sz w:val="24"/>
          <w:szCs w:val="24"/>
          <w:highlight w:val="none"/>
        </w:rPr>
        <w:t>、投标人须承诺：</w:t>
      </w:r>
    </w:p>
    <w:p>
      <w:pPr>
        <w:spacing w:line="360" w:lineRule="auto"/>
        <w:ind w:firstLine="480" w:firstLineChars="200"/>
        <w:rPr>
          <w:sz w:val="24"/>
          <w:szCs w:val="24"/>
          <w:highlight w:val="none"/>
        </w:rPr>
      </w:pPr>
      <w:r>
        <w:rPr>
          <w:rFonts w:hint="eastAsia"/>
          <w:sz w:val="24"/>
          <w:szCs w:val="24"/>
          <w:highlight w:val="none"/>
        </w:rPr>
        <w:t>所提供的资料均真实有效，如投标文件证明资料与现实不符，可不予签订入</w:t>
      </w:r>
      <w:r>
        <w:rPr>
          <w:rFonts w:hint="eastAsia"/>
          <w:sz w:val="24"/>
          <w:szCs w:val="24"/>
          <w:highlight w:val="none"/>
          <w:lang w:eastAsia="zh-CN"/>
        </w:rPr>
        <w:t>合作单位</w:t>
      </w:r>
      <w:r>
        <w:rPr>
          <w:rFonts w:hint="eastAsia"/>
          <w:sz w:val="24"/>
          <w:szCs w:val="24"/>
          <w:highlight w:val="none"/>
        </w:rPr>
        <w:t>协议，并接受行政监督部门的行政处罚。</w:t>
      </w:r>
    </w:p>
    <w:p>
      <w:pPr>
        <w:spacing w:line="360" w:lineRule="auto"/>
        <w:ind w:firstLine="482" w:firstLineChars="200"/>
        <w:rPr>
          <w:rFonts w:hint="eastAsia"/>
          <w:b/>
          <w:bCs/>
          <w:sz w:val="24"/>
          <w:szCs w:val="24"/>
          <w:highlight w:val="none"/>
          <w:lang w:eastAsia="zh-CN"/>
        </w:rPr>
      </w:pPr>
      <w:r>
        <w:rPr>
          <w:rFonts w:hint="eastAsia"/>
          <w:b/>
          <w:bCs/>
          <w:sz w:val="24"/>
          <w:szCs w:val="24"/>
          <w:highlight w:val="none"/>
          <w:lang w:val="en-US" w:eastAsia="zh-CN"/>
        </w:rPr>
        <w:t>3、</w:t>
      </w:r>
      <w:r>
        <w:rPr>
          <w:rFonts w:hint="eastAsia"/>
          <w:b/>
          <w:bCs/>
          <w:sz w:val="24"/>
          <w:szCs w:val="24"/>
          <w:highlight w:val="none"/>
        </w:rPr>
        <w:t>中介机构服务要求</w:t>
      </w:r>
      <w:r>
        <w:rPr>
          <w:rFonts w:hint="eastAsia"/>
          <w:b/>
          <w:bCs/>
          <w:sz w:val="24"/>
          <w:szCs w:val="24"/>
          <w:highlight w:val="none"/>
          <w:lang w:eastAsia="zh-CN"/>
        </w:rPr>
        <w:t>：</w:t>
      </w:r>
    </w:p>
    <w:p>
      <w:pPr>
        <w:spacing w:line="360" w:lineRule="auto"/>
        <w:ind w:firstLine="480" w:firstLineChars="200"/>
        <w:rPr>
          <w:sz w:val="24"/>
          <w:szCs w:val="24"/>
          <w:highlight w:val="none"/>
        </w:rPr>
      </w:pPr>
      <w:r>
        <w:rPr>
          <w:rFonts w:hint="eastAsia"/>
          <w:sz w:val="24"/>
          <w:szCs w:val="24"/>
          <w:highlight w:val="none"/>
        </w:rPr>
        <w:t>中介机构应严格按照国家和省市有关规定，以及投标承诺，在其资质等级许可的范围内从事工作活动，并严格遵循独立、客观、公正、诚实信用的原则，不得损害社会公共利益和他人的合法权益。</w:t>
      </w:r>
    </w:p>
    <w:p>
      <w:pPr>
        <w:spacing w:line="360" w:lineRule="auto"/>
        <w:ind w:firstLine="480" w:firstLineChars="200"/>
        <w:rPr>
          <w:rFonts w:hint="eastAsia"/>
          <w:sz w:val="24"/>
          <w:szCs w:val="24"/>
          <w:highlight w:val="none"/>
        </w:rPr>
      </w:pPr>
      <w:r>
        <w:rPr>
          <w:rFonts w:hint="eastAsia"/>
          <w:sz w:val="24"/>
          <w:szCs w:val="24"/>
          <w:highlight w:val="none"/>
        </w:rPr>
        <w:t>提供服务时，应调配所有资源，从项目前期准备、项目进度、投资、质量、人员投入等各个环节，确保工作的顺利完成，在约定的时间内完成工作事项。</w:t>
      </w:r>
    </w:p>
    <w:p>
      <w:pPr>
        <w:pStyle w:val="2"/>
        <w:ind w:left="0" w:leftChars="0" w:firstLine="482" w:firstLineChars="200"/>
        <w:rPr>
          <w:rFonts w:hint="eastAsia" w:ascii="Calibri" w:hAnsi="Calibri" w:eastAsia="宋体" w:cs="Times New Roman"/>
          <w:kern w:val="2"/>
          <w:sz w:val="24"/>
          <w:szCs w:val="24"/>
          <w:highlight w:val="none"/>
          <w:lang w:val="en-US" w:eastAsia="zh-CN" w:bidi="ar-SA"/>
        </w:rPr>
      </w:pPr>
      <w:r>
        <w:rPr>
          <w:rFonts w:hint="eastAsia" w:ascii="Calibri" w:hAnsi="Calibri" w:eastAsia="宋体" w:cs="Times New Roman"/>
          <w:b/>
          <w:bCs/>
          <w:kern w:val="2"/>
          <w:sz w:val="24"/>
          <w:szCs w:val="24"/>
          <w:highlight w:val="none"/>
          <w:lang w:val="en-US" w:eastAsia="zh-CN" w:bidi="ar-SA"/>
        </w:rPr>
        <w:t>项目班子要求：①5人及以上，并提供近三个月的社保证明（自招标公告发出日向前追溯3个月）。②投标人承诺确认为合作单位后根据所授项目组建对应的项目班子，并保证所组建的项目班子人员资格符合国家规定，满足项目实际需要（提供承诺书）；</w:t>
      </w:r>
    </w:p>
    <w:p>
      <w:pPr>
        <w:pStyle w:val="2"/>
        <w:rPr>
          <w:highlight w:val="none"/>
        </w:rPr>
      </w:pPr>
    </w:p>
    <w:p>
      <w:pPr>
        <w:pStyle w:val="7"/>
        <w:spacing w:before="163" w:line="360" w:lineRule="auto"/>
        <w:ind w:left="657"/>
        <w:rPr>
          <w:w w:val="95"/>
          <w:sz w:val="21"/>
          <w:szCs w:val="21"/>
          <w:highlight w:val="none"/>
        </w:rPr>
      </w:pPr>
      <w:r>
        <w:rPr>
          <w:sz w:val="21"/>
          <w:szCs w:val="21"/>
          <w:highlight w:val="none"/>
        </w:rPr>
        <w:t>四、报价要求</w:t>
      </w:r>
    </w:p>
    <w:p>
      <w:pPr>
        <w:rPr>
          <w:highlight w:val="none"/>
        </w:rPr>
      </w:pPr>
      <w:r>
        <w:rPr>
          <w:rFonts w:hint="eastAsia" w:ascii="宋体" w:hAnsi="宋体"/>
          <w:szCs w:val="21"/>
          <w:highlight w:val="none"/>
        </w:rPr>
        <w:t xml:space="preserve">  </w:t>
      </w:r>
      <w:r>
        <w:rPr>
          <w:rFonts w:hint="eastAsia"/>
          <w:sz w:val="24"/>
          <w:szCs w:val="24"/>
          <w:highlight w:val="none"/>
          <w:lang w:val="en-US" w:eastAsia="zh-CN"/>
        </w:rPr>
        <w:t>参照《招标代理服务收费管理暂行办法》计价格[2002]1980号文和发改价格[2011]534号文件规定收费标准收取(注：投标报价为固定价格，投标人须响应招标文件规定的投标报价。以中标价为基础，100万以下项目按70%收取，100万以上（含100万）按50%收取)。</w:t>
      </w:r>
      <w:r>
        <w:rPr>
          <w:rFonts w:hint="eastAsia"/>
          <w:sz w:val="24"/>
          <w:szCs w:val="24"/>
          <w:highlight w:val="none"/>
        </w:rPr>
        <w:t xml:space="preserve">       </w:t>
      </w:r>
      <w:r>
        <w:rPr>
          <w:rFonts w:hint="eastAsia" w:ascii="宋体" w:hAnsi="宋体"/>
          <w:szCs w:val="21"/>
          <w:highlight w:val="none"/>
        </w:rPr>
        <w:t xml:space="preserve">          </w:t>
      </w:r>
    </w:p>
    <w:p>
      <w:pPr>
        <w:pStyle w:val="7"/>
        <w:numPr>
          <w:ilvl w:val="0"/>
          <w:numId w:val="22"/>
        </w:numPr>
        <w:spacing w:line="360" w:lineRule="auto"/>
        <w:ind w:left="657"/>
        <w:rPr>
          <w:rFonts w:hint="eastAsia"/>
          <w:sz w:val="24"/>
          <w:szCs w:val="24"/>
          <w:highlight w:val="none"/>
          <w:lang w:val="en-US" w:eastAsia="zh-CN"/>
        </w:rPr>
      </w:pPr>
      <w:r>
        <w:rPr>
          <w:sz w:val="21"/>
          <w:szCs w:val="21"/>
          <w:highlight w:val="none"/>
        </w:rPr>
        <w:t>其他要求</w:t>
      </w:r>
    </w:p>
    <w:p>
      <w:pPr>
        <w:pStyle w:val="2"/>
        <w:rPr>
          <w:rFonts w:hint="default"/>
          <w:highlight w:val="none"/>
          <w:lang w:val="en-US" w:eastAsia="zh-CN"/>
        </w:rPr>
      </w:pPr>
      <w:r>
        <w:rPr>
          <w:rFonts w:hint="eastAsia"/>
          <w:sz w:val="24"/>
          <w:szCs w:val="24"/>
          <w:highlight w:val="none"/>
          <w:lang w:val="en-US" w:eastAsia="zh-CN"/>
        </w:rPr>
        <w:t>招标代理机构合作单位，合作单位成员按项目进行考核，如有公司不认真履行合同，招标人有权对合作单位成员处罚，直至清除出合作单位。</w:t>
      </w:r>
    </w:p>
    <w:p>
      <w:pPr>
        <w:numPr>
          <w:ilvl w:val="0"/>
          <w:numId w:val="0"/>
        </w:numPr>
        <w:rPr>
          <w:highlight w:val="none"/>
        </w:rPr>
      </w:pPr>
    </w:p>
    <w:p>
      <w:pPr>
        <w:rPr>
          <w:highlight w:val="none"/>
        </w:rPr>
      </w:pPr>
      <w:r>
        <w:rPr>
          <w:rFonts w:hint="eastAsia"/>
          <w:highlight w:val="none"/>
        </w:rPr>
        <w:t xml:space="preserve">                      </w:t>
      </w:r>
    </w:p>
    <w:p>
      <w:pPr>
        <w:rPr>
          <w:rFonts w:hint="eastAsia"/>
          <w:highlight w:val="none"/>
        </w:rPr>
      </w:pPr>
      <w:bookmarkStart w:id="32" w:name="_Toc38529143"/>
    </w:p>
    <w:p>
      <w:pPr>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rPr>
          <w:rFonts w:hint="eastAsia"/>
          <w:highlight w:val="none"/>
        </w:rPr>
      </w:pPr>
    </w:p>
    <w:p>
      <w:pPr>
        <w:pStyle w:val="5"/>
        <w:tabs>
          <w:tab w:val="left" w:pos="1126"/>
        </w:tabs>
        <w:ind w:right="136"/>
        <w:jc w:val="center"/>
        <w:rPr>
          <w:rFonts w:ascii="宋体" w:hAnsi="宋体"/>
          <w:sz w:val="32"/>
          <w:szCs w:val="32"/>
          <w:highlight w:val="none"/>
        </w:rPr>
      </w:pPr>
      <w:r>
        <w:rPr>
          <w:rFonts w:ascii="宋体" w:hAnsi="宋体"/>
          <w:sz w:val="32"/>
          <w:szCs w:val="32"/>
          <w:highlight w:val="none"/>
        </w:rPr>
        <w:t>第四章</w:t>
      </w:r>
      <w:r>
        <w:rPr>
          <w:rFonts w:ascii="宋体" w:hAnsi="宋体"/>
          <w:sz w:val="32"/>
          <w:szCs w:val="32"/>
          <w:highlight w:val="none"/>
        </w:rPr>
        <w:tab/>
      </w:r>
      <w:r>
        <w:rPr>
          <w:rFonts w:ascii="宋体" w:hAnsi="宋体"/>
          <w:sz w:val="32"/>
          <w:szCs w:val="32"/>
          <w:highlight w:val="none"/>
        </w:rPr>
        <w:t>评标方法和标准</w:t>
      </w:r>
      <w:bookmarkEnd w:id="32"/>
    </w:p>
    <w:p>
      <w:pPr>
        <w:spacing w:line="400" w:lineRule="exact"/>
        <w:jc w:val="center"/>
        <w:rPr>
          <w:rFonts w:ascii="楷体_GB2312" w:hAnsi="楷体_GB2312" w:eastAsia="楷体_GB2312" w:cs="楷体_GB2312"/>
          <w:b/>
          <w:bCs/>
          <w:color w:val="000000"/>
          <w:sz w:val="32"/>
          <w:szCs w:val="32"/>
          <w:highlight w:val="none"/>
        </w:rPr>
      </w:pPr>
      <w:r>
        <w:rPr>
          <w:rFonts w:hint="eastAsia" w:ascii="楷体_GB2312" w:hAnsi="楷体_GB2312" w:eastAsia="楷体_GB2312" w:cs="楷体_GB2312"/>
          <w:b/>
          <w:bCs/>
          <w:color w:val="000000"/>
          <w:sz w:val="32"/>
          <w:szCs w:val="32"/>
          <w:highlight w:val="none"/>
        </w:rPr>
        <w:t>评审办法前附表</w:t>
      </w:r>
    </w:p>
    <w:tbl>
      <w:tblPr>
        <w:tblStyle w:val="15"/>
        <w:tblW w:w="89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1726"/>
        <w:gridCol w:w="1802"/>
        <w:gridCol w:w="4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958" w:type="dxa"/>
            <w:gridSpan w:val="4"/>
            <w:shd w:val="clear" w:color="auto" w:fill="auto"/>
            <w:noWrap w:val="0"/>
            <w:vAlign w:val="top"/>
          </w:tcPr>
          <w:p>
            <w:pPr>
              <w:pStyle w:val="32"/>
              <w:spacing w:before="27"/>
              <w:ind w:left="3642" w:right="3616"/>
              <w:jc w:val="center"/>
              <w:rPr>
                <w:b/>
                <w:sz w:val="21"/>
                <w:szCs w:val="21"/>
                <w:highlight w:val="none"/>
                <w:lang w:eastAsia="en-US"/>
              </w:rPr>
            </w:pPr>
            <w:r>
              <w:rPr>
                <w:b/>
                <w:sz w:val="21"/>
                <w:szCs w:val="21"/>
                <w:highlight w:val="none"/>
                <w:lang w:eastAsia="en-US"/>
              </w:rPr>
              <w:t>资格审查表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696" w:type="dxa"/>
            <w:shd w:val="clear" w:color="auto" w:fill="auto"/>
            <w:noWrap w:val="0"/>
            <w:vAlign w:val="top"/>
          </w:tcPr>
          <w:p>
            <w:pPr>
              <w:pStyle w:val="32"/>
              <w:spacing w:line="307" w:lineRule="exact"/>
              <w:ind w:left="92" w:right="73"/>
              <w:jc w:val="center"/>
              <w:rPr>
                <w:sz w:val="21"/>
                <w:szCs w:val="21"/>
                <w:highlight w:val="none"/>
                <w:lang w:eastAsia="en-US"/>
              </w:rPr>
            </w:pPr>
            <w:r>
              <w:rPr>
                <w:sz w:val="21"/>
                <w:szCs w:val="21"/>
                <w:highlight w:val="none"/>
                <w:lang w:eastAsia="en-US"/>
              </w:rPr>
              <w:t>序号</w:t>
            </w:r>
          </w:p>
        </w:tc>
        <w:tc>
          <w:tcPr>
            <w:tcW w:w="1726" w:type="dxa"/>
            <w:shd w:val="clear" w:color="auto" w:fill="auto"/>
            <w:noWrap w:val="0"/>
            <w:vAlign w:val="top"/>
          </w:tcPr>
          <w:p>
            <w:pPr>
              <w:pStyle w:val="32"/>
              <w:spacing w:line="307" w:lineRule="exact"/>
              <w:ind w:left="246" w:right="230"/>
              <w:jc w:val="center"/>
              <w:rPr>
                <w:sz w:val="21"/>
                <w:szCs w:val="21"/>
                <w:highlight w:val="none"/>
                <w:lang w:eastAsia="en-US"/>
              </w:rPr>
            </w:pPr>
            <w:r>
              <w:rPr>
                <w:sz w:val="21"/>
                <w:szCs w:val="21"/>
                <w:highlight w:val="none"/>
                <w:lang w:eastAsia="en-US"/>
              </w:rPr>
              <w:t>评审指标</w:t>
            </w:r>
          </w:p>
        </w:tc>
        <w:tc>
          <w:tcPr>
            <w:tcW w:w="1802" w:type="dxa"/>
            <w:shd w:val="clear" w:color="auto" w:fill="auto"/>
            <w:noWrap w:val="0"/>
            <w:vAlign w:val="top"/>
          </w:tcPr>
          <w:p>
            <w:pPr>
              <w:pStyle w:val="32"/>
              <w:spacing w:line="307" w:lineRule="exact"/>
              <w:ind w:right="405"/>
              <w:jc w:val="right"/>
              <w:rPr>
                <w:sz w:val="21"/>
                <w:szCs w:val="21"/>
                <w:highlight w:val="none"/>
                <w:lang w:eastAsia="en-US"/>
              </w:rPr>
            </w:pPr>
            <w:r>
              <w:rPr>
                <w:sz w:val="21"/>
                <w:szCs w:val="21"/>
                <w:highlight w:val="none"/>
                <w:lang w:eastAsia="en-US"/>
              </w:rPr>
              <w:t>评审标准</w:t>
            </w:r>
          </w:p>
        </w:tc>
        <w:tc>
          <w:tcPr>
            <w:tcW w:w="4734" w:type="dxa"/>
            <w:shd w:val="clear" w:color="auto" w:fill="auto"/>
            <w:noWrap w:val="0"/>
            <w:vAlign w:val="top"/>
          </w:tcPr>
          <w:p>
            <w:pPr>
              <w:pStyle w:val="32"/>
              <w:spacing w:line="307" w:lineRule="exact"/>
              <w:ind w:left="1308"/>
              <w:rPr>
                <w:sz w:val="21"/>
                <w:szCs w:val="21"/>
                <w:highlight w:val="none"/>
                <w:lang w:eastAsia="en-US"/>
              </w:rPr>
            </w:pPr>
            <w:r>
              <w:rPr>
                <w:sz w:val="21"/>
                <w:szCs w:val="21"/>
                <w:highlight w:val="none"/>
                <w:lang w:eastAsia="en-US"/>
              </w:rPr>
              <w:t>格式及材料要求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3" w:hRule="atLeast"/>
        </w:trPr>
        <w:tc>
          <w:tcPr>
            <w:tcW w:w="696" w:type="dxa"/>
            <w:shd w:val="clear" w:color="auto" w:fill="auto"/>
            <w:noWrap w:val="0"/>
            <w:vAlign w:val="top"/>
          </w:tcPr>
          <w:p>
            <w:pPr>
              <w:pStyle w:val="32"/>
              <w:rPr>
                <w:sz w:val="21"/>
                <w:szCs w:val="21"/>
                <w:highlight w:val="none"/>
                <w:lang w:eastAsia="en-US"/>
              </w:rPr>
            </w:pPr>
          </w:p>
          <w:p>
            <w:pPr>
              <w:pStyle w:val="32"/>
              <w:spacing w:before="4"/>
              <w:rPr>
                <w:sz w:val="21"/>
                <w:szCs w:val="21"/>
                <w:highlight w:val="none"/>
                <w:lang w:eastAsia="en-US"/>
              </w:rPr>
            </w:pPr>
          </w:p>
          <w:p>
            <w:pPr>
              <w:pStyle w:val="32"/>
              <w:ind w:left="19"/>
              <w:jc w:val="center"/>
              <w:rPr>
                <w:sz w:val="21"/>
                <w:szCs w:val="21"/>
                <w:highlight w:val="none"/>
                <w:lang w:eastAsia="en-US"/>
              </w:rPr>
            </w:pPr>
            <w:r>
              <w:rPr>
                <w:sz w:val="21"/>
                <w:szCs w:val="21"/>
                <w:highlight w:val="none"/>
                <w:lang w:eastAsia="en-US"/>
              </w:rPr>
              <w:t>1</w:t>
            </w:r>
          </w:p>
        </w:tc>
        <w:tc>
          <w:tcPr>
            <w:tcW w:w="1726" w:type="dxa"/>
            <w:shd w:val="clear" w:color="auto" w:fill="auto"/>
            <w:noWrap w:val="0"/>
            <w:vAlign w:val="top"/>
          </w:tcPr>
          <w:p>
            <w:pPr>
              <w:pStyle w:val="32"/>
              <w:rPr>
                <w:sz w:val="21"/>
                <w:szCs w:val="21"/>
                <w:highlight w:val="none"/>
                <w:lang w:eastAsia="en-US"/>
              </w:rPr>
            </w:pPr>
          </w:p>
          <w:p>
            <w:pPr>
              <w:pStyle w:val="32"/>
              <w:spacing w:before="6"/>
              <w:rPr>
                <w:sz w:val="21"/>
                <w:szCs w:val="21"/>
                <w:highlight w:val="none"/>
                <w:lang w:eastAsia="en-US"/>
              </w:rPr>
            </w:pPr>
          </w:p>
          <w:p>
            <w:pPr>
              <w:pStyle w:val="32"/>
              <w:ind w:left="246" w:right="230"/>
              <w:jc w:val="center"/>
              <w:rPr>
                <w:sz w:val="21"/>
                <w:szCs w:val="21"/>
                <w:highlight w:val="none"/>
                <w:lang w:eastAsia="en-US"/>
              </w:rPr>
            </w:pPr>
            <w:r>
              <w:rPr>
                <w:sz w:val="21"/>
                <w:szCs w:val="21"/>
                <w:highlight w:val="none"/>
                <w:lang w:eastAsia="en-US"/>
              </w:rPr>
              <w:t>营业执照</w:t>
            </w:r>
          </w:p>
        </w:tc>
        <w:tc>
          <w:tcPr>
            <w:tcW w:w="1802" w:type="dxa"/>
            <w:shd w:val="clear" w:color="auto" w:fill="auto"/>
            <w:noWrap w:val="0"/>
            <w:vAlign w:val="top"/>
          </w:tcPr>
          <w:p>
            <w:pPr>
              <w:pStyle w:val="32"/>
              <w:rPr>
                <w:sz w:val="21"/>
                <w:szCs w:val="21"/>
                <w:highlight w:val="none"/>
                <w:lang w:eastAsia="en-US"/>
              </w:rPr>
            </w:pPr>
          </w:p>
          <w:p>
            <w:pPr>
              <w:pStyle w:val="32"/>
              <w:spacing w:before="6"/>
              <w:rPr>
                <w:sz w:val="21"/>
                <w:szCs w:val="21"/>
                <w:highlight w:val="none"/>
                <w:lang w:eastAsia="en-US"/>
              </w:rPr>
            </w:pPr>
          </w:p>
          <w:p>
            <w:pPr>
              <w:pStyle w:val="32"/>
              <w:ind w:right="405"/>
              <w:jc w:val="right"/>
              <w:rPr>
                <w:sz w:val="21"/>
                <w:szCs w:val="21"/>
                <w:highlight w:val="none"/>
                <w:lang w:eastAsia="en-US"/>
              </w:rPr>
            </w:pPr>
            <w:r>
              <w:rPr>
                <w:sz w:val="21"/>
                <w:szCs w:val="21"/>
                <w:highlight w:val="none"/>
                <w:lang w:eastAsia="en-US"/>
              </w:rPr>
              <w:t>合法有效</w:t>
            </w:r>
          </w:p>
        </w:tc>
        <w:tc>
          <w:tcPr>
            <w:tcW w:w="4734" w:type="dxa"/>
            <w:vMerge w:val="restart"/>
            <w:shd w:val="clear" w:color="auto" w:fill="auto"/>
            <w:noWrap w:val="0"/>
            <w:vAlign w:val="top"/>
          </w:tcPr>
          <w:p>
            <w:pPr>
              <w:pStyle w:val="32"/>
              <w:spacing w:before="79" w:line="364" w:lineRule="auto"/>
              <w:ind w:left="108" w:right="88"/>
              <w:jc w:val="both"/>
              <w:rPr>
                <w:sz w:val="21"/>
                <w:szCs w:val="21"/>
                <w:highlight w:val="none"/>
                <w:lang w:eastAsia="en-US"/>
              </w:rPr>
            </w:pPr>
            <w:r>
              <w:rPr>
                <w:sz w:val="21"/>
                <w:szCs w:val="21"/>
                <w:highlight w:val="none"/>
              </w:rPr>
              <w:t>提供有效的投标人营业执照（或事业单位法人登记证书）和税务登记证的</w:t>
            </w:r>
            <w:r>
              <w:rPr>
                <w:rFonts w:hint="eastAsia"/>
                <w:sz w:val="21"/>
                <w:szCs w:val="21"/>
                <w:highlight w:val="none"/>
                <w:lang w:eastAsia="zh-CN"/>
              </w:rPr>
              <w:t>复印件</w:t>
            </w:r>
            <w:r>
              <w:rPr>
                <w:sz w:val="21"/>
                <w:szCs w:val="21"/>
                <w:highlight w:val="none"/>
              </w:rPr>
              <w:t>，应完整的体现出营业执照（或事业单位法人登记证书）和税务登记证的全部内容。已办理“三证合一”登记的， 投标文件中提供营业执照（或事业单位法人登记证书）</w:t>
            </w:r>
            <w:r>
              <w:rPr>
                <w:rFonts w:hint="eastAsia"/>
                <w:sz w:val="21"/>
                <w:szCs w:val="21"/>
                <w:highlight w:val="none"/>
                <w:lang w:eastAsia="zh-CN"/>
              </w:rPr>
              <w:t>复印件</w:t>
            </w:r>
            <w:r>
              <w:rPr>
                <w:sz w:val="21"/>
                <w:szCs w:val="21"/>
                <w:highlight w:val="none"/>
              </w:rPr>
              <w:t>即可。</w:t>
            </w:r>
            <w:r>
              <w:rPr>
                <w:sz w:val="21"/>
                <w:szCs w:val="21"/>
                <w:highlight w:val="none"/>
                <w:lang w:eastAsia="en-US"/>
              </w:rPr>
              <w:t>联合体投标的联合体各方均须提供。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0" w:hRule="atLeast"/>
        </w:trPr>
        <w:tc>
          <w:tcPr>
            <w:tcW w:w="696" w:type="dxa"/>
            <w:shd w:val="clear" w:color="auto" w:fill="auto"/>
            <w:noWrap w:val="0"/>
            <w:vAlign w:val="top"/>
          </w:tcPr>
          <w:p>
            <w:pPr>
              <w:pStyle w:val="32"/>
              <w:rPr>
                <w:sz w:val="21"/>
                <w:szCs w:val="21"/>
                <w:highlight w:val="none"/>
                <w:lang w:eastAsia="en-US"/>
              </w:rPr>
            </w:pPr>
          </w:p>
          <w:p>
            <w:pPr>
              <w:pStyle w:val="32"/>
              <w:rPr>
                <w:sz w:val="21"/>
                <w:szCs w:val="21"/>
                <w:highlight w:val="none"/>
                <w:lang w:eastAsia="en-US"/>
              </w:rPr>
            </w:pPr>
          </w:p>
          <w:p>
            <w:pPr>
              <w:pStyle w:val="32"/>
              <w:ind w:left="19"/>
              <w:jc w:val="center"/>
              <w:rPr>
                <w:sz w:val="21"/>
                <w:szCs w:val="21"/>
                <w:highlight w:val="none"/>
                <w:lang w:eastAsia="en-US"/>
              </w:rPr>
            </w:pPr>
            <w:r>
              <w:rPr>
                <w:sz w:val="21"/>
                <w:szCs w:val="21"/>
                <w:highlight w:val="none"/>
                <w:lang w:eastAsia="en-US"/>
              </w:rPr>
              <w:t>2</w:t>
            </w:r>
          </w:p>
        </w:tc>
        <w:tc>
          <w:tcPr>
            <w:tcW w:w="1726" w:type="dxa"/>
            <w:shd w:val="clear" w:color="auto" w:fill="auto"/>
            <w:noWrap w:val="0"/>
            <w:vAlign w:val="top"/>
          </w:tcPr>
          <w:p>
            <w:pPr>
              <w:pStyle w:val="32"/>
              <w:rPr>
                <w:sz w:val="21"/>
                <w:szCs w:val="21"/>
                <w:highlight w:val="none"/>
                <w:lang w:eastAsia="en-US"/>
              </w:rPr>
            </w:pPr>
          </w:p>
          <w:p>
            <w:pPr>
              <w:pStyle w:val="32"/>
              <w:rPr>
                <w:sz w:val="21"/>
                <w:szCs w:val="21"/>
                <w:highlight w:val="none"/>
                <w:lang w:eastAsia="en-US"/>
              </w:rPr>
            </w:pPr>
          </w:p>
          <w:p>
            <w:pPr>
              <w:pStyle w:val="32"/>
              <w:spacing w:before="155"/>
              <w:ind w:left="246" w:right="230"/>
              <w:jc w:val="center"/>
              <w:rPr>
                <w:sz w:val="21"/>
                <w:szCs w:val="21"/>
                <w:highlight w:val="none"/>
                <w:lang w:eastAsia="en-US"/>
              </w:rPr>
            </w:pPr>
            <w:r>
              <w:rPr>
                <w:sz w:val="21"/>
                <w:szCs w:val="21"/>
                <w:highlight w:val="none"/>
                <w:lang w:eastAsia="en-US"/>
              </w:rPr>
              <w:t>税务登记证</w:t>
            </w:r>
          </w:p>
        </w:tc>
        <w:tc>
          <w:tcPr>
            <w:tcW w:w="1802" w:type="dxa"/>
            <w:shd w:val="clear" w:color="auto" w:fill="auto"/>
            <w:noWrap w:val="0"/>
            <w:vAlign w:val="top"/>
          </w:tcPr>
          <w:p>
            <w:pPr>
              <w:pStyle w:val="32"/>
              <w:rPr>
                <w:sz w:val="21"/>
                <w:szCs w:val="21"/>
                <w:highlight w:val="none"/>
                <w:lang w:eastAsia="en-US"/>
              </w:rPr>
            </w:pPr>
          </w:p>
          <w:p>
            <w:pPr>
              <w:pStyle w:val="32"/>
              <w:rPr>
                <w:sz w:val="21"/>
                <w:szCs w:val="21"/>
                <w:highlight w:val="none"/>
                <w:lang w:eastAsia="en-US"/>
              </w:rPr>
            </w:pPr>
          </w:p>
          <w:p>
            <w:pPr>
              <w:pStyle w:val="32"/>
              <w:spacing w:before="155"/>
              <w:ind w:right="405"/>
              <w:jc w:val="right"/>
              <w:rPr>
                <w:sz w:val="21"/>
                <w:szCs w:val="21"/>
                <w:highlight w:val="none"/>
                <w:lang w:eastAsia="en-US"/>
              </w:rPr>
            </w:pPr>
            <w:r>
              <w:rPr>
                <w:sz w:val="21"/>
                <w:szCs w:val="21"/>
                <w:highlight w:val="none"/>
                <w:lang w:eastAsia="en-US"/>
              </w:rPr>
              <w:t>合法有效</w:t>
            </w:r>
          </w:p>
        </w:tc>
        <w:tc>
          <w:tcPr>
            <w:tcW w:w="4734" w:type="dxa"/>
            <w:vMerge w:val="continue"/>
            <w:tcBorders>
              <w:top w:val="nil"/>
            </w:tcBorders>
            <w:shd w:val="clear" w:color="auto" w:fill="auto"/>
            <w:noWrap w:val="0"/>
            <w:vAlign w:val="top"/>
          </w:tcPr>
          <w:p>
            <w:pPr>
              <w:autoSpaceDE w:val="0"/>
              <w:autoSpaceDN w:val="0"/>
              <w:rPr>
                <w:kern w:val="0"/>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2" w:hRule="atLeast"/>
        </w:trPr>
        <w:tc>
          <w:tcPr>
            <w:tcW w:w="696" w:type="dxa"/>
            <w:shd w:val="clear" w:color="auto" w:fill="auto"/>
            <w:noWrap w:val="0"/>
            <w:vAlign w:val="top"/>
          </w:tcPr>
          <w:p>
            <w:pPr>
              <w:pStyle w:val="32"/>
              <w:rPr>
                <w:sz w:val="21"/>
                <w:szCs w:val="21"/>
                <w:highlight w:val="none"/>
              </w:rPr>
            </w:pPr>
          </w:p>
          <w:p>
            <w:pPr>
              <w:pStyle w:val="32"/>
              <w:spacing w:before="9"/>
              <w:rPr>
                <w:sz w:val="21"/>
                <w:szCs w:val="21"/>
                <w:highlight w:val="none"/>
              </w:rPr>
            </w:pPr>
          </w:p>
          <w:p>
            <w:pPr>
              <w:pStyle w:val="32"/>
              <w:ind w:left="19"/>
              <w:jc w:val="center"/>
              <w:rPr>
                <w:sz w:val="21"/>
                <w:szCs w:val="21"/>
                <w:highlight w:val="none"/>
              </w:rPr>
            </w:pPr>
            <w:r>
              <w:rPr>
                <w:rFonts w:hint="eastAsia"/>
                <w:sz w:val="21"/>
                <w:szCs w:val="21"/>
                <w:highlight w:val="none"/>
              </w:rPr>
              <w:t>3</w:t>
            </w:r>
          </w:p>
        </w:tc>
        <w:tc>
          <w:tcPr>
            <w:tcW w:w="1726" w:type="dxa"/>
            <w:shd w:val="clear" w:color="auto" w:fill="auto"/>
            <w:noWrap w:val="0"/>
            <w:vAlign w:val="top"/>
          </w:tcPr>
          <w:p>
            <w:pPr>
              <w:pStyle w:val="32"/>
              <w:spacing w:before="79" w:line="364" w:lineRule="auto"/>
              <w:ind w:left="146" w:right="127"/>
              <w:jc w:val="both"/>
              <w:rPr>
                <w:sz w:val="21"/>
                <w:szCs w:val="21"/>
                <w:highlight w:val="none"/>
                <w:lang w:eastAsia="en-US"/>
              </w:rPr>
            </w:pPr>
            <w:r>
              <w:rPr>
                <w:sz w:val="21"/>
                <w:szCs w:val="21"/>
                <w:highlight w:val="none"/>
              </w:rPr>
              <w:t>无重大违法记录声明函、无不良信用记录</w:t>
            </w:r>
            <w:r>
              <w:rPr>
                <w:sz w:val="21"/>
                <w:szCs w:val="21"/>
                <w:highlight w:val="none"/>
                <w:lang w:eastAsia="en-US"/>
              </w:rPr>
              <w:t>声明函</w:t>
            </w:r>
          </w:p>
        </w:tc>
        <w:tc>
          <w:tcPr>
            <w:tcW w:w="1802" w:type="dxa"/>
            <w:shd w:val="clear" w:color="auto" w:fill="auto"/>
            <w:noWrap w:val="0"/>
            <w:vAlign w:val="top"/>
          </w:tcPr>
          <w:p>
            <w:pPr>
              <w:pStyle w:val="32"/>
              <w:spacing w:before="79" w:line="364" w:lineRule="auto"/>
              <w:ind w:left="184" w:right="86" w:hanging="77"/>
              <w:rPr>
                <w:rFonts w:hint="eastAsia" w:eastAsia="宋体"/>
                <w:sz w:val="21"/>
                <w:szCs w:val="21"/>
                <w:highlight w:val="none"/>
                <w:lang w:eastAsia="zh-CN"/>
              </w:rPr>
            </w:pPr>
            <w:r>
              <w:rPr>
                <w:spacing w:val="-16"/>
                <w:sz w:val="21"/>
                <w:szCs w:val="21"/>
                <w:highlight w:val="none"/>
              </w:rPr>
              <w:t>格式、填写要求</w:t>
            </w:r>
            <w:r>
              <w:rPr>
                <w:sz w:val="21"/>
                <w:szCs w:val="21"/>
                <w:highlight w:val="none"/>
              </w:rPr>
              <w:t>符合招标文件规定并加盖投</w:t>
            </w:r>
            <w:r>
              <w:rPr>
                <w:sz w:val="21"/>
                <w:szCs w:val="21"/>
                <w:highlight w:val="none"/>
                <w:lang w:eastAsia="en-US"/>
              </w:rPr>
              <w:t>标人</w:t>
            </w:r>
            <w:r>
              <w:rPr>
                <w:rFonts w:hint="eastAsia"/>
                <w:sz w:val="21"/>
                <w:szCs w:val="21"/>
                <w:highlight w:val="none"/>
                <w:lang w:eastAsia="zh-CN"/>
              </w:rPr>
              <w:t>公章</w:t>
            </w:r>
          </w:p>
        </w:tc>
        <w:tc>
          <w:tcPr>
            <w:tcW w:w="4734" w:type="dxa"/>
            <w:shd w:val="clear" w:color="auto" w:fill="auto"/>
            <w:noWrap w:val="0"/>
            <w:vAlign w:val="top"/>
          </w:tcPr>
          <w:p>
            <w:pPr>
              <w:pStyle w:val="32"/>
              <w:rPr>
                <w:sz w:val="21"/>
                <w:szCs w:val="21"/>
                <w:highlight w:val="none"/>
              </w:rPr>
            </w:pPr>
          </w:p>
          <w:p>
            <w:pPr>
              <w:pStyle w:val="32"/>
              <w:spacing w:before="9"/>
              <w:rPr>
                <w:sz w:val="21"/>
                <w:szCs w:val="21"/>
                <w:highlight w:val="none"/>
              </w:rPr>
            </w:pPr>
          </w:p>
          <w:p>
            <w:pPr>
              <w:pStyle w:val="32"/>
              <w:ind w:left="108"/>
              <w:rPr>
                <w:sz w:val="21"/>
                <w:szCs w:val="21"/>
                <w:highlight w:val="none"/>
              </w:rPr>
            </w:pPr>
            <w:r>
              <w:rPr>
                <w:sz w:val="21"/>
                <w:szCs w:val="21"/>
                <w:highlight w:val="none"/>
              </w:rPr>
              <w:t>详见第六章投标文件格式三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696" w:type="dxa"/>
            <w:shd w:val="clear" w:color="auto" w:fill="auto"/>
            <w:noWrap w:val="0"/>
            <w:vAlign w:val="top"/>
          </w:tcPr>
          <w:p>
            <w:pPr>
              <w:pStyle w:val="32"/>
              <w:rPr>
                <w:sz w:val="21"/>
                <w:szCs w:val="21"/>
                <w:highlight w:val="none"/>
              </w:rPr>
            </w:pPr>
          </w:p>
          <w:p>
            <w:pPr>
              <w:pStyle w:val="32"/>
              <w:spacing w:before="184"/>
              <w:ind w:left="19"/>
              <w:jc w:val="center"/>
              <w:rPr>
                <w:sz w:val="21"/>
                <w:szCs w:val="21"/>
                <w:highlight w:val="none"/>
              </w:rPr>
            </w:pPr>
            <w:r>
              <w:rPr>
                <w:rFonts w:hint="eastAsia"/>
                <w:sz w:val="21"/>
                <w:szCs w:val="21"/>
                <w:highlight w:val="none"/>
              </w:rPr>
              <w:t>4</w:t>
            </w:r>
          </w:p>
        </w:tc>
        <w:tc>
          <w:tcPr>
            <w:tcW w:w="1726" w:type="dxa"/>
            <w:shd w:val="clear" w:color="auto" w:fill="auto"/>
            <w:noWrap w:val="0"/>
            <w:vAlign w:val="top"/>
          </w:tcPr>
          <w:p>
            <w:pPr>
              <w:pStyle w:val="32"/>
              <w:spacing w:before="5"/>
              <w:rPr>
                <w:sz w:val="21"/>
                <w:szCs w:val="21"/>
                <w:highlight w:val="none"/>
              </w:rPr>
            </w:pPr>
          </w:p>
          <w:p>
            <w:pPr>
              <w:pStyle w:val="32"/>
              <w:spacing w:before="1"/>
              <w:ind w:left="266"/>
              <w:rPr>
                <w:sz w:val="21"/>
                <w:szCs w:val="21"/>
                <w:highlight w:val="none"/>
              </w:rPr>
            </w:pPr>
            <w:r>
              <w:rPr>
                <w:sz w:val="21"/>
                <w:szCs w:val="21"/>
                <w:highlight w:val="none"/>
              </w:rPr>
              <w:t>投标人资质</w:t>
            </w:r>
          </w:p>
          <w:p>
            <w:pPr>
              <w:pStyle w:val="32"/>
              <w:spacing w:before="211"/>
              <w:ind w:left="266"/>
              <w:rPr>
                <w:sz w:val="21"/>
                <w:szCs w:val="21"/>
                <w:highlight w:val="none"/>
              </w:rPr>
            </w:pPr>
          </w:p>
        </w:tc>
        <w:tc>
          <w:tcPr>
            <w:tcW w:w="1802" w:type="dxa"/>
            <w:shd w:val="clear" w:color="auto" w:fill="auto"/>
            <w:noWrap w:val="0"/>
            <w:vAlign w:val="top"/>
          </w:tcPr>
          <w:p>
            <w:pPr>
              <w:pStyle w:val="32"/>
              <w:spacing w:before="79" w:line="364" w:lineRule="auto"/>
              <w:ind w:right="165"/>
              <w:jc w:val="both"/>
              <w:rPr>
                <w:sz w:val="21"/>
                <w:szCs w:val="21"/>
                <w:highlight w:val="none"/>
                <w:lang w:eastAsia="en-US"/>
              </w:rPr>
            </w:pPr>
            <w:r>
              <w:rPr>
                <w:sz w:val="21"/>
                <w:szCs w:val="21"/>
                <w:highlight w:val="none"/>
              </w:rPr>
              <w:t>符合投标人资格中的资质要</w:t>
            </w:r>
            <w:r>
              <w:rPr>
                <w:sz w:val="21"/>
                <w:szCs w:val="21"/>
                <w:highlight w:val="none"/>
                <w:lang w:eastAsia="en-US"/>
              </w:rPr>
              <w:t>求</w:t>
            </w:r>
          </w:p>
        </w:tc>
        <w:tc>
          <w:tcPr>
            <w:tcW w:w="4734" w:type="dxa"/>
            <w:shd w:val="clear" w:color="auto" w:fill="auto"/>
            <w:noWrap w:val="0"/>
            <w:vAlign w:val="top"/>
          </w:tcPr>
          <w:p>
            <w:pPr>
              <w:pStyle w:val="32"/>
              <w:spacing w:before="26" w:line="362" w:lineRule="auto"/>
              <w:ind w:left="108" w:right="87"/>
              <w:rPr>
                <w:rFonts w:hint="eastAsia" w:eastAsia="宋体"/>
                <w:sz w:val="21"/>
                <w:szCs w:val="21"/>
                <w:highlight w:val="none"/>
                <w:lang w:eastAsia="zh-CN"/>
              </w:rPr>
            </w:pPr>
            <w:r>
              <w:rPr>
                <w:sz w:val="21"/>
                <w:szCs w:val="21"/>
                <w:highlight w:val="none"/>
              </w:rPr>
              <w:t>提供符合投标人资格中的要求的资质证书</w:t>
            </w:r>
            <w:r>
              <w:rPr>
                <w:rFonts w:hint="eastAsia"/>
                <w:sz w:val="21"/>
                <w:szCs w:val="21"/>
                <w:highlight w:val="none"/>
                <w:lang w:eastAsia="zh-CN"/>
              </w:rPr>
              <w:t>复印件</w:t>
            </w:r>
          </w:p>
          <w:p>
            <w:pPr>
              <w:pStyle w:val="32"/>
              <w:spacing w:before="5"/>
              <w:ind w:left="108"/>
              <w:rPr>
                <w:sz w:val="21"/>
                <w:szCs w:val="21"/>
                <w:highlight w:val="none"/>
                <w:lang w:eastAsia="en-US"/>
              </w:rPr>
            </w:pPr>
          </w:p>
        </w:tc>
      </w:tr>
    </w:tbl>
    <w:p>
      <w:pPr>
        <w:spacing w:line="360" w:lineRule="auto"/>
        <w:rPr>
          <w:rFonts w:ascii="宋体" w:hAnsi="宋体"/>
          <w:szCs w:val="21"/>
          <w:highlight w:val="none"/>
        </w:rPr>
        <w:sectPr>
          <w:pgSz w:w="11910" w:h="16840"/>
          <w:pgMar w:top="1380" w:right="1440" w:bottom="1500" w:left="1580" w:header="877" w:footer="1304" w:gutter="0"/>
          <w:cols w:space="720" w:num="1"/>
        </w:sectPr>
      </w:pPr>
    </w:p>
    <w:p>
      <w:pPr>
        <w:pStyle w:val="9"/>
        <w:spacing w:before="161" w:line="360" w:lineRule="auto"/>
        <w:ind w:right="296" w:firstLine="434"/>
        <w:rPr>
          <w:sz w:val="21"/>
          <w:szCs w:val="21"/>
          <w:highlight w:val="none"/>
        </w:rPr>
      </w:pPr>
    </w:p>
    <w:tbl>
      <w:tblPr>
        <w:tblStyle w:val="15"/>
        <w:tblW w:w="9691" w:type="dxa"/>
        <w:tblInd w:w="-5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2158"/>
        <w:gridCol w:w="3826"/>
        <w:gridCol w:w="27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9691" w:type="dxa"/>
            <w:gridSpan w:val="4"/>
            <w:shd w:val="clear" w:color="auto" w:fill="auto"/>
            <w:noWrap w:val="0"/>
            <w:vAlign w:val="top"/>
          </w:tcPr>
          <w:p>
            <w:pPr>
              <w:pStyle w:val="32"/>
              <w:spacing w:before="74"/>
              <w:ind w:left="3521" w:right="3508"/>
              <w:jc w:val="center"/>
              <w:rPr>
                <w:b/>
                <w:sz w:val="24"/>
                <w:highlight w:val="none"/>
                <w:lang w:eastAsia="en-US"/>
              </w:rPr>
            </w:pPr>
            <w:r>
              <w:rPr>
                <w:b/>
                <w:sz w:val="24"/>
                <w:highlight w:val="none"/>
                <w:lang w:eastAsia="en-US"/>
              </w:rPr>
              <w:t>符合性审查表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960" w:type="dxa"/>
            <w:shd w:val="clear" w:color="auto" w:fill="auto"/>
            <w:noWrap w:val="0"/>
            <w:vAlign w:val="top"/>
          </w:tcPr>
          <w:p>
            <w:pPr>
              <w:pStyle w:val="32"/>
              <w:spacing w:before="1"/>
              <w:rPr>
                <w:sz w:val="18"/>
                <w:highlight w:val="none"/>
                <w:lang w:eastAsia="en-US"/>
              </w:rPr>
            </w:pPr>
          </w:p>
          <w:p>
            <w:pPr>
              <w:pStyle w:val="32"/>
              <w:spacing w:before="1"/>
              <w:ind w:left="131" w:right="112"/>
              <w:jc w:val="center"/>
              <w:rPr>
                <w:sz w:val="24"/>
                <w:highlight w:val="none"/>
                <w:lang w:eastAsia="en-US"/>
              </w:rPr>
            </w:pPr>
            <w:r>
              <w:rPr>
                <w:sz w:val="24"/>
                <w:highlight w:val="none"/>
                <w:lang w:eastAsia="en-US"/>
              </w:rPr>
              <w:t>序号</w:t>
            </w:r>
          </w:p>
        </w:tc>
        <w:tc>
          <w:tcPr>
            <w:tcW w:w="2158" w:type="dxa"/>
            <w:shd w:val="clear" w:color="auto" w:fill="auto"/>
            <w:noWrap w:val="0"/>
            <w:vAlign w:val="top"/>
          </w:tcPr>
          <w:p>
            <w:pPr>
              <w:pStyle w:val="32"/>
              <w:spacing w:before="1"/>
              <w:rPr>
                <w:sz w:val="18"/>
                <w:highlight w:val="none"/>
                <w:lang w:eastAsia="en-US"/>
              </w:rPr>
            </w:pPr>
          </w:p>
          <w:p>
            <w:pPr>
              <w:pStyle w:val="32"/>
              <w:spacing w:before="1"/>
              <w:ind w:left="77" w:right="60"/>
              <w:jc w:val="center"/>
              <w:rPr>
                <w:sz w:val="24"/>
                <w:highlight w:val="none"/>
                <w:lang w:eastAsia="en-US"/>
              </w:rPr>
            </w:pPr>
            <w:r>
              <w:rPr>
                <w:sz w:val="24"/>
                <w:highlight w:val="none"/>
                <w:lang w:eastAsia="en-US"/>
              </w:rPr>
              <w:t>评审指标</w:t>
            </w:r>
          </w:p>
        </w:tc>
        <w:tc>
          <w:tcPr>
            <w:tcW w:w="3826" w:type="dxa"/>
            <w:shd w:val="clear" w:color="auto" w:fill="auto"/>
            <w:noWrap w:val="0"/>
            <w:vAlign w:val="top"/>
          </w:tcPr>
          <w:p>
            <w:pPr>
              <w:pStyle w:val="32"/>
              <w:spacing w:before="1"/>
              <w:rPr>
                <w:sz w:val="18"/>
                <w:highlight w:val="none"/>
                <w:lang w:eastAsia="en-US"/>
              </w:rPr>
            </w:pPr>
          </w:p>
          <w:p>
            <w:pPr>
              <w:pStyle w:val="32"/>
              <w:spacing w:before="1"/>
              <w:ind w:left="126" w:right="107"/>
              <w:jc w:val="center"/>
              <w:rPr>
                <w:sz w:val="24"/>
                <w:highlight w:val="none"/>
                <w:lang w:eastAsia="en-US"/>
              </w:rPr>
            </w:pPr>
            <w:r>
              <w:rPr>
                <w:sz w:val="24"/>
                <w:highlight w:val="none"/>
                <w:lang w:eastAsia="en-US"/>
              </w:rPr>
              <w:t>评审标准</w:t>
            </w:r>
          </w:p>
        </w:tc>
        <w:tc>
          <w:tcPr>
            <w:tcW w:w="2747" w:type="dxa"/>
            <w:shd w:val="clear" w:color="auto" w:fill="auto"/>
            <w:noWrap w:val="0"/>
            <w:vAlign w:val="top"/>
          </w:tcPr>
          <w:p>
            <w:pPr>
              <w:pStyle w:val="32"/>
              <w:spacing w:before="1"/>
              <w:rPr>
                <w:sz w:val="18"/>
                <w:highlight w:val="none"/>
                <w:lang w:eastAsia="en-US"/>
              </w:rPr>
            </w:pPr>
          </w:p>
          <w:p>
            <w:pPr>
              <w:pStyle w:val="32"/>
              <w:spacing w:before="1"/>
              <w:ind w:left="416"/>
              <w:rPr>
                <w:sz w:val="24"/>
                <w:highlight w:val="none"/>
                <w:lang w:eastAsia="en-US"/>
              </w:rPr>
            </w:pPr>
            <w:r>
              <w:rPr>
                <w:sz w:val="24"/>
                <w:highlight w:val="none"/>
                <w:lang w:eastAsia="en-US"/>
              </w:rPr>
              <w:t>格式及材料要求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 w:hRule="atLeast"/>
        </w:trPr>
        <w:tc>
          <w:tcPr>
            <w:tcW w:w="960" w:type="dxa"/>
            <w:shd w:val="clear" w:color="auto" w:fill="auto"/>
            <w:noWrap w:val="0"/>
            <w:vAlign w:val="top"/>
          </w:tcPr>
          <w:p>
            <w:pPr>
              <w:pStyle w:val="32"/>
              <w:rPr>
                <w:sz w:val="24"/>
                <w:highlight w:val="none"/>
                <w:lang w:eastAsia="en-US"/>
              </w:rPr>
            </w:pPr>
          </w:p>
          <w:p>
            <w:pPr>
              <w:pStyle w:val="32"/>
              <w:spacing w:before="185"/>
              <w:ind w:left="18"/>
              <w:jc w:val="center"/>
              <w:rPr>
                <w:sz w:val="24"/>
                <w:highlight w:val="none"/>
                <w:lang w:eastAsia="en-US"/>
              </w:rPr>
            </w:pPr>
            <w:r>
              <w:rPr>
                <w:sz w:val="24"/>
                <w:highlight w:val="none"/>
                <w:lang w:eastAsia="en-US"/>
              </w:rPr>
              <w:t>1</w:t>
            </w:r>
          </w:p>
        </w:tc>
        <w:tc>
          <w:tcPr>
            <w:tcW w:w="2158" w:type="dxa"/>
            <w:shd w:val="clear" w:color="auto" w:fill="auto"/>
            <w:noWrap w:val="0"/>
            <w:vAlign w:val="top"/>
          </w:tcPr>
          <w:p>
            <w:pPr>
              <w:pStyle w:val="32"/>
              <w:rPr>
                <w:sz w:val="24"/>
                <w:highlight w:val="none"/>
                <w:lang w:eastAsia="en-US"/>
              </w:rPr>
            </w:pPr>
          </w:p>
          <w:p>
            <w:pPr>
              <w:pStyle w:val="32"/>
              <w:spacing w:before="9"/>
              <w:rPr>
                <w:sz w:val="18"/>
                <w:highlight w:val="none"/>
                <w:lang w:eastAsia="en-US"/>
              </w:rPr>
            </w:pPr>
          </w:p>
          <w:p>
            <w:pPr>
              <w:pStyle w:val="32"/>
              <w:ind w:left="77" w:right="60"/>
              <w:jc w:val="center"/>
              <w:rPr>
                <w:sz w:val="24"/>
                <w:highlight w:val="none"/>
                <w:lang w:eastAsia="en-US"/>
              </w:rPr>
            </w:pPr>
            <w:r>
              <w:rPr>
                <w:sz w:val="24"/>
                <w:highlight w:val="none"/>
                <w:lang w:eastAsia="en-US"/>
              </w:rPr>
              <w:t>开标一览表</w:t>
            </w:r>
          </w:p>
        </w:tc>
        <w:tc>
          <w:tcPr>
            <w:tcW w:w="3826" w:type="dxa"/>
            <w:shd w:val="clear" w:color="auto" w:fill="auto"/>
            <w:noWrap w:val="0"/>
            <w:vAlign w:val="top"/>
          </w:tcPr>
          <w:p>
            <w:pPr>
              <w:pStyle w:val="32"/>
              <w:spacing w:before="2"/>
              <w:ind w:left="19"/>
              <w:jc w:val="center"/>
              <w:rPr>
                <w:sz w:val="24"/>
                <w:highlight w:val="none"/>
                <w:lang w:eastAsia="en-US"/>
              </w:rPr>
            </w:pPr>
            <w:r>
              <w:rPr>
                <w:sz w:val="24"/>
                <w:highlight w:val="none"/>
              </w:rPr>
              <w:t>格式、填写要求符合招标文件规定并加盖投标人</w:t>
            </w:r>
            <w:r>
              <w:rPr>
                <w:rFonts w:hint="eastAsia"/>
                <w:sz w:val="24"/>
                <w:highlight w:val="none"/>
                <w:lang w:eastAsia="zh-CN"/>
              </w:rPr>
              <w:t>公章</w:t>
            </w:r>
          </w:p>
        </w:tc>
        <w:tc>
          <w:tcPr>
            <w:tcW w:w="2747" w:type="dxa"/>
            <w:shd w:val="clear" w:color="auto" w:fill="auto"/>
            <w:noWrap w:val="0"/>
            <w:vAlign w:val="top"/>
          </w:tcPr>
          <w:p>
            <w:pPr>
              <w:pStyle w:val="32"/>
              <w:spacing w:before="3"/>
              <w:rPr>
                <w:sz w:val="20"/>
                <w:highlight w:val="none"/>
              </w:rPr>
            </w:pPr>
          </w:p>
          <w:p>
            <w:pPr>
              <w:pStyle w:val="32"/>
              <w:spacing w:line="364" w:lineRule="auto"/>
              <w:ind w:left="896" w:right="158" w:hanging="720"/>
              <w:rPr>
                <w:sz w:val="24"/>
                <w:highlight w:val="none"/>
              </w:rPr>
            </w:pPr>
            <w:r>
              <w:rPr>
                <w:sz w:val="24"/>
                <w:highlight w:val="none"/>
              </w:rPr>
              <w:t>详见第六章投标文件格式一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trPr>
        <w:tc>
          <w:tcPr>
            <w:tcW w:w="960" w:type="dxa"/>
            <w:shd w:val="clear" w:color="auto" w:fill="auto"/>
            <w:noWrap w:val="0"/>
            <w:vAlign w:val="top"/>
          </w:tcPr>
          <w:p>
            <w:pPr>
              <w:pStyle w:val="32"/>
              <w:rPr>
                <w:sz w:val="24"/>
                <w:highlight w:val="none"/>
              </w:rPr>
            </w:pPr>
          </w:p>
          <w:p>
            <w:pPr>
              <w:pStyle w:val="32"/>
              <w:spacing w:before="184"/>
              <w:ind w:left="18"/>
              <w:jc w:val="center"/>
              <w:rPr>
                <w:sz w:val="24"/>
                <w:highlight w:val="none"/>
                <w:lang w:eastAsia="en-US"/>
              </w:rPr>
            </w:pPr>
            <w:r>
              <w:rPr>
                <w:sz w:val="24"/>
                <w:highlight w:val="none"/>
                <w:lang w:eastAsia="en-US"/>
              </w:rPr>
              <w:t>2</w:t>
            </w:r>
          </w:p>
        </w:tc>
        <w:tc>
          <w:tcPr>
            <w:tcW w:w="2158" w:type="dxa"/>
            <w:shd w:val="clear" w:color="auto" w:fill="auto"/>
            <w:noWrap w:val="0"/>
            <w:vAlign w:val="top"/>
          </w:tcPr>
          <w:p>
            <w:pPr>
              <w:pStyle w:val="32"/>
              <w:rPr>
                <w:sz w:val="24"/>
                <w:highlight w:val="none"/>
                <w:lang w:eastAsia="en-US"/>
              </w:rPr>
            </w:pPr>
          </w:p>
          <w:p>
            <w:pPr>
              <w:pStyle w:val="32"/>
              <w:spacing w:before="8"/>
              <w:rPr>
                <w:sz w:val="18"/>
                <w:highlight w:val="none"/>
                <w:lang w:eastAsia="en-US"/>
              </w:rPr>
            </w:pPr>
          </w:p>
          <w:p>
            <w:pPr>
              <w:pStyle w:val="32"/>
              <w:spacing w:before="1"/>
              <w:ind w:left="77" w:right="60"/>
              <w:jc w:val="center"/>
              <w:rPr>
                <w:sz w:val="24"/>
                <w:highlight w:val="none"/>
                <w:lang w:eastAsia="en-US"/>
              </w:rPr>
            </w:pPr>
            <w:r>
              <w:rPr>
                <w:sz w:val="24"/>
                <w:highlight w:val="none"/>
                <w:lang w:eastAsia="en-US"/>
              </w:rPr>
              <w:t>投标函</w:t>
            </w:r>
          </w:p>
        </w:tc>
        <w:tc>
          <w:tcPr>
            <w:tcW w:w="3826" w:type="dxa"/>
            <w:shd w:val="clear" w:color="auto" w:fill="auto"/>
            <w:noWrap w:val="0"/>
            <w:vAlign w:val="top"/>
          </w:tcPr>
          <w:p>
            <w:pPr>
              <w:pStyle w:val="32"/>
              <w:spacing w:before="79"/>
              <w:ind w:left="128"/>
              <w:rPr>
                <w:sz w:val="24"/>
                <w:highlight w:val="none"/>
              </w:rPr>
            </w:pPr>
            <w:r>
              <w:rPr>
                <w:sz w:val="24"/>
                <w:highlight w:val="none"/>
              </w:rPr>
              <w:t>格式、填写要求符合招标文</w:t>
            </w:r>
          </w:p>
          <w:p>
            <w:pPr>
              <w:pStyle w:val="32"/>
              <w:spacing w:before="8" w:line="460" w:lineRule="atLeast"/>
              <w:ind w:left="1448" w:right="107" w:hanging="1320"/>
              <w:rPr>
                <w:rFonts w:hint="eastAsia" w:eastAsia="宋体"/>
                <w:sz w:val="24"/>
                <w:highlight w:val="none"/>
                <w:lang w:eastAsia="zh-CN"/>
              </w:rPr>
            </w:pPr>
            <w:r>
              <w:rPr>
                <w:sz w:val="24"/>
                <w:highlight w:val="none"/>
              </w:rPr>
              <w:t>件规定并加盖投标人</w:t>
            </w:r>
            <w:r>
              <w:rPr>
                <w:rFonts w:hint="eastAsia"/>
                <w:sz w:val="24"/>
                <w:highlight w:val="none"/>
                <w:lang w:eastAsia="zh-CN"/>
              </w:rPr>
              <w:t>公章</w:t>
            </w:r>
          </w:p>
        </w:tc>
        <w:tc>
          <w:tcPr>
            <w:tcW w:w="2747" w:type="dxa"/>
            <w:shd w:val="clear" w:color="auto" w:fill="auto"/>
            <w:noWrap w:val="0"/>
            <w:vAlign w:val="top"/>
          </w:tcPr>
          <w:p>
            <w:pPr>
              <w:pStyle w:val="32"/>
              <w:spacing w:before="2"/>
              <w:rPr>
                <w:sz w:val="20"/>
                <w:highlight w:val="none"/>
              </w:rPr>
            </w:pPr>
          </w:p>
          <w:p>
            <w:pPr>
              <w:pStyle w:val="32"/>
              <w:spacing w:line="364" w:lineRule="auto"/>
              <w:ind w:left="896" w:right="158" w:hanging="720"/>
              <w:rPr>
                <w:sz w:val="24"/>
                <w:highlight w:val="none"/>
              </w:rPr>
            </w:pPr>
            <w:r>
              <w:rPr>
                <w:sz w:val="24"/>
                <w:highlight w:val="none"/>
              </w:rPr>
              <w:t>详见第六章投标文件格式二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atLeast"/>
        </w:trPr>
        <w:tc>
          <w:tcPr>
            <w:tcW w:w="960" w:type="dxa"/>
            <w:shd w:val="clear" w:color="auto" w:fill="auto"/>
            <w:noWrap w:val="0"/>
            <w:vAlign w:val="top"/>
          </w:tcPr>
          <w:p>
            <w:pPr>
              <w:pStyle w:val="32"/>
              <w:rPr>
                <w:sz w:val="24"/>
                <w:highlight w:val="none"/>
              </w:rPr>
            </w:pPr>
          </w:p>
          <w:p>
            <w:pPr>
              <w:pStyle w:val="32"/>
              <w:spacing w:before="9"/>
              <w:rPr>
                <w:sz w:val="30"/>
                <w:highlight w:val="none"/>
              </w:rPr>
            </w:pPr>
          </w:p>
          <w:p>
            <w:pPr>
              <w:pStyle w:val="32"/>
              <w:ind w:left="18"/>
              <w:jc w:val="center"/>
              <w:rPr>
                <w:sz w:val="24"/>
                <w:highlight w:val="none"/>
                <w:lang w:eastAsia="en-US"/>
              </w:rPr>
            </w:pPr>
            <w:r>
              <w:rPr>
                <w:sz w:val="24"/>
                <w:highlight w:val="none"/>
                <w:lang w:eastAsia="en-US"/>
              </w:rPr>
              <w:t>3</w:t>
            </w:r>
          </w:p>
        </w:tc>
        <w:tc>
          <w:tcPr>
            <w:tcW w:w="2158" w:type="dxa"/>
            <w:shd w:val="clear" w:color="auto" w:fill="auto"/>
            <w:noWrap w:val="0"/>
            <w:vAlign w:val="top"/>
          </w:tcPr>
          <w:p>
            <w:pPr>
              <w:pStyle w:val="32"/>
              <w:rPr>
                <w:sz w:val="24"/>
                <w:highlight w:val="none"/>
                <w:lang w:eastAsia="en-US"/>
              </w:rPr>
            </w:pPr>
          </w:p>
          <w:p>
            <w:pPr>
              <w:pStyle w:val="32"/>
              <w:spacing w:before="10"/>
              <w:rPr>
                <w:sz w:val="34"/>
                <w:highlight w:val="none"/>
                <w:lang w:eastAsia="en-US"/>
              </w:rPr>
            </w:pPr>
          </w:p>
          <w:p>
            <w:pPr>
              <w:pStyle w:val="32"/>
              <w:ind w:left="77" w:right="60"/>
              <w:jc w:val="center"/>
              <w:rPr>
                <w:sz w:val="24"/>
                <w:highlight w:val="none"/>
                <w:lang w:eastAsia="en-US"/>
              </w:rPr>
            </w:pPr>
            <w:r>
              <w:rPr>
                <w:sz w:val="24"/>
                <w:highlight w:val="none"/>
                <w:lang w:eastAsia="en-US"/>
              </w:rPr>
              <w:t>授权书</w:t>
            </w:r>
          </w:p>
        </w:tc>
        <w:tc>
          <w:tcPr>
            <w:tcW w:w="3826" w:type="dxa"/>
            <w:shd w:val="clear" w:color="auto" w:fill="auto"/>
            <w:noWrap w:val="0"/>
            <w:vAlign w:val="top"/>
          </w:tcPr>
          <w:p>
            <w:pPr>
              <w:pStyle w:val="32"/>
              <w:spacing w:before="3"/>
              <w:rPr>
                <w:highlight w:val="none"/>
              </w:rPr>
            </w:pPr>
          </w:p>
          <w:p>
            <w:pPr>
              <w:pStyle w:val="32"/>
              <w:spacing w:before="1" w:line="364" w:lineRule="auto"/>
              <w:ind w:left="128" w:right="107"/>
              <w:jc w:val="center"/>
              <w:rPr>
                <w:rFonts w:hint="eastAsia" w:eastAsia="宋体"/>
                <w:sz w:val="24"/>
                <w:highlight w:val="none"/>
                <w:lang w:eastAsia="zh-CN"/>
              </w:rPr>
            </w:pPr>
            <w:r>
              <w:rPr>
                <w:sz w:val="24"/>
                <w:highlight w:val="none"/>
              </w:rPr>
              <w:t>格式、填写要求符合招标文件规定并加盖投标人</w:t>
            </w:r>
            <w:r>
              <w:rPr>
                <w:rFonts w:hint="eastAsia"/>
                <w:sz w:val="24"/>
                <w:highlight w:val="none"/>
                <w:lang w:eastAsia="zh-CN"/>
              </w:rPr>
              <w:t>公章</w:t>
            </w:r>
          </w:p>
        </w:tc>
        <w:tc>
          <w:tcPr>
            <w:tcW w:w="2747" w:type="dxa"/>
            <w:shd w:val="clear" w:color="auto" w:fill="auto"/>
            <w:noWrap w:val="0"/>
            <w:vAlign w:val="top"/>
          </w:tcPr>
          <w:p>
            <w:pPr>
              <w:pStyle w:val="32"/>
              <w:spacing w:line="364" w:lineRule="auto"/>
              <w:ind w:left="106" w:right="89" w:firstLine="69"/>
              <w:jc w:val="both"/>
              <w:rPr>
                <w:sz w:val="24"/>
                <w:highlight w:val="none"/>
              </w:rPr>
            </w:pPr>
            <w:r>
              <w:rPr>
                <w:sz w:val="24"/>
                <w:highlight w:val="none"/>
              </w:rPr>
              <w:t>法定代表人参加投标</w:t>
            </w:r>
            <w:r>
              <w:rPr>
                <w:spacing w:val="-14"/>
                <w:sz w:val="24"/>
                <w:highlight w:val="none"/>
              </w:rPr>
              <w:t>的无需此件，提供身份证明即可。详见第六章</w:t>
            </w:r>
            <w:r>
              <w:rPr>
                <w:sz w:val="24"/>
                <w:highlight w:val="none"/>
              </w:rPr>
              <w:t>投标文件格式四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960" w:type="dxa"/>
            <w:shd w:val="clear" w:color="auto" w:fill="auto"/>
            <w:noWrap w:val="0"/>
            <w:vAlign w:val="top"/>
          </w:tcPr>
          <w:p>
            <w:pPr>
              <w:pStyle w:val="32"/>
              <w:spacing w:before="2"/>
              <w:rPr>
                <w:sz w:val="20"/>
                <w:highlight w:val="none"/>
              </w:rPr>
            </w:pPr>
          </w:p>
          <w:p>
            <w:pPr>
              <w:pStyle w:val="32"/>
              <w:ind w:left="18"/>
              <w:jc w:val="center"/>
              <w:rPr>
                <w:sz w:val="24"/>
                <w:highlight w:val="none"/>
                <w:lang w:eastAsia="en-US"/>
              </w:rPr>
            </w:pPr>
            <w:r>
              <w:rPr>
                <w:sz w:val="24"/>
                <w:highlight w:val="none"/>
                <w:lang w:eastAsia="en-US"/>
              </w:rPr>
              <w:t>4</w:t>
            </w:r>
          </w:p>
        </w:tc>
        <w:tc>
          <w:tcPr>
            <w:tcW w:w="2158" w:type="dxa"/>
            <w:shd w:val="clear" w:color="auto" w:fill="auto"/>
            <w:noWrap w:val="0"/>
            <w:vAlign w:val="top"/>
          </w:tcPr>
          <w:p>
            <w:pPr>
              <w:pStyle w:val="32"/>
              <w:spacing w:before="6"/>
              <w:rPr>
                <w:sz w:val="24"/>
                <w:highlight w:val="none"/>
                <w:lang w:eastAsia="en-US"/>
              </w:rPr>
            </w:pPr>
          </w:p>
          <w:p>
            <w:pPr>
              <w:pStyle w:val="32"/>
              <w:ind w:left="77" w:right="60"/>
              <w:jc w:val="center"/>
              <w:rPr>
                <w:sz w:val="24"/>
                <w:highlight w:val="none"/>
                <w:lang w:eastAsia="en-US"/>
              </w:rPr>
            </w:pPr>
            <w:r>
              <w:rPr>
                <w:sz w:val="24"/>
                <w:highlight w:val="none"/>
                <w:lang w:eastAsia="en-US"/>
              </w:rPr>
              <w:t>投标报价</w:t>
            </w:r>
          </w:p>
        </w:tc>
        <w:tc>
          <w:tcPr>
            <w:tcW w:w="3826" w:type="dxa"/>
            <w:shd w:val="clear" w:color="auto" w:fill="auto"/>
            <w:noWrap w:val="0"/>
            <w:vAlign w:val="top"/>
          </w:tcPr>
          <w:p>
            <w:pPr>
              <w:pStyle w:val="32"/>
              <w:spacing w:before="79"/>
              <w:ind w:left="108" w:right="89"/>
              <w:jc w:val="center"/>
              <w:rPr>
                <w:sz w:val="24"/>
                <w:highlight w:val="none"/>
              </w:rPr>
            </w:pPr>
            <w:r>
              <w:rPr>
                <w:sz w:val="24"/>
                <w:highlight w:val="none"/>
              </w:rPr>
              <w:t>符合招标文件投标人须知正</w:t>
            </w:r>
          </w:p>
          <w:p>
            <w:pPr>
              <w:pStyle w:val="32"/>
              <w:spacing w:before="160"/>
              <w:ind w:left="126" w:right="107"/>
              <w:jc w:val="center"/>
              <w:rPr>
                <w:sz w:val="24"/>
                <w:highlight w:val="none"/>
                <w:lang w:eastAsia="en-US"/>
              </w:rPr>
            </w:pPr>
            <w:r>
              <w:rPr>
                <w:sz w:val="24"/>
                <w:highlight w:val="none"/>
                <w:lang w:eastAsia="en-US"/>
              </w:rPr>
              <w:t>文第 12 条要求</w:t>
            </w:r>
          </w:p>
        </w:tc>
        <w:tc>
          <w:tcPr>
            <w:tcW w:w="2747" w:type="dxa"/>
            <w:shd w:val="clear" w:color="auto" w:fill="auto"/>
            <w:noWrap w:val="0"/>
            <w:vAlign w:val="top"/>
          </w:tcPr>
          <w:p>
            <w:pPr>
              <w:pStyle w:val="32"/>
              <w:spacing w:before="26" w:line="364" w:lineRule="auto"/>
              <w:ind w:left="896" w:right="158" w:hanging="720"/>
              <w:rPr>
                <w:sz w:val="24"/>
                <w:highlight w:val="none"/>
              </w:rPr>
            </w:pPr>
            <w:r>
              <w:rPr>
                <w:sz w:val="24"/>
                <w:highlight w:val="none"/>
              </w:rPr>
              <w:t>详见第六章投标文件格式五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7" w:hRule="atLeast"/>
        </w:trPr>
        <w:tc>
          <w:tcPr>
            <w:tcW w:w="960" w:type="dxa"/>
            <w:shd w:val="clear" w:color="auto" w:fill="auto"/>
            <w:noWrap w:val="0"/>
            <w:vAlign w:val="top"/>
          </w:tcPr>
          <w:p>
            <w:pPr>
              <w:pStyle w:val="32"/>
              <w:spacing w:before="3"/>
              <w:rPr>
                <w:highlight w:val="none"/>
              </w:rPr>
            </w:pPr>
          </w:p>
          <w:p>
            <w:pPr>
              <w:pStyle w:val="32"/>
              <w:ind w:left="18"/>
              <w:jc w:val="center"/>
              <w:rPr>
                <w:sz w:val="24"/>
                <w:highlight w:val="none"/>
                <w:lang w:eastAsia="en-US"/>
              </w:rPr>
            </w:pPr>
            <w:r>
              <w:rPr>
                <w:sz w:val="24"/>
                <w:highlight w:val="none"/>
                <w:lang w:eastAsia="en-US"/>
              </w:rPr>
              <w:t>5</w:t>
            </w:r>
          </w:p>
        </w:tc>
        <w:tc>
          <w:tcPr>
            <w:tcW w:w="2158" w:type="dxa"/>
            <w:shd w:val="clear" w:color="auto" w:fill="auto"/>
            <w:noWrap w:val="0"/>
            <w:vAlign w:val="top"/>
          </w:tcPr>
          <w:p>
            <w:pPr>
              <w:pStyle w:val="32"/>
              <w:spacing w:before="79"/>
              <w:ind w:left="462"/>
              <w:rPr>
                <w:sz w:val="24"/>
                <w:highlight w:val="none"/>
              </w:rPr>
            </w:pPr>
            <w:r>
              <w:rPr>
                <w:sz w:val="24"/>
                <w:highlight w:val="none"/>
              </w:rPr>
              <w:t>投标保证金</w:t>
            </w:r>
          </w:p>
          <w:p>
            <w:pPr>
              <w:pStyle w:val="32"/>
              <w:spacing w:before="211"/>
              <w:ind w:left="462"/>
              <w:rPr>
                <w:rFonts w:hint="eastAsia" w:eastAsia="宋体"/>
                <w:sz w:val="24"/>
                <w:highlight w:val="none"/>
                <w:lang w:eastAsia="zh-CN"/>
              </w:rPr>
            </w:pPr>
            <w:r>
              <w:rPr>
                <w:rFonts w:hint="eastAsia"/>
                <w:sz w:val="24"/>
                <w:highlight w:val="none"/>
                <w:lang w:val="en-US" w:eastAsia="zh-CN"/>
              </w:rPr>
              <w:t xml:space="preserve"> </w:t>
            </w:r>
          </w:p>
        </w:tc>
        <w:tc>
          <w:tcPr>
            <w:tcW w:w="3826" w:type="dxa"/>
            <w:shd w:val="clear" w:color="auto" w:fill="auto"/>
            <w:noWrap w:val="0"/>
            <w:vAlign w:val="top"/>
          </w:tcPr>
          <w:p>
            <w:pPr>
              <w:pStyle w:val="32"/>
              <w:spacing w:before="105"/>
              <w:ind w:left="108" w:right="89"/>
              <w:jc w:val="center"/>
              <w:rPr>
                <w:sz w:val="24"/>
                <w:highlight w:val="none"/>
              </w:rPr>
            </w:pPr>
            <w:r>
              <w:rPr>
                <w:sz w:val="24"/>
                <w:highlight w:val="none"/>
              </w:rPr>
              <w:t>符合招标文件投标人须知正</w:t>
            </w:r>
          </w:p>
          <w:p>
            <w:pPr>
              <w:pStyle w:val="32"/>
              <w:spacing w:before="161"/>
              <w:ind w:left="126" w:right="107"/>
              <w:jc w:val="center"/>
              <w:rPr>
                <w:sz w:val="24"/>
                <w:highlight w:val="none"/>
                <w:lang w:eastAsia="en-US"/>
              </w:rPr>
            </w:pPr>
            <w:r>
              <w:rPr>
                <w:sz w:val="24"/>
                <w:highlight w:val="none"/>
                <w:lang w:eastAsia="en-US"/>
              </w:rPr>
              <w:t>文第 13 条要求</w:t>
            </w:r>
          </w:p>
        </w:tc>
        <w:tc>
          <w:tcPr>
            <w:tcW w:w="2747" w:type="dxa"/>
            <w:shd w:val="clear" w:color="auto" w:fill="auto"/>
            <w:noWrap w:val="0"/>
            <w:vAlign w:val="top"/>
          </w:tcPr>
          <w:p>
            <w:pPr>
              <w:pStyle w:val="32"/>
              <w:spacing w:before="50" w:line="364" w:lineRule="auto"/>
              <w:ind w:left="536" w:right="158" w:hanging="360"/>
              <w:rPr>
                <w:sz w:val="24"/>
                <w:highlight w:val="none"/>
              </w:rPr>
            </w:pPr>
            <w:r>
              <w:rPr>
                <w:rFonts w:hint="eastAsia"/>
                <w:sz w:val="24"/>
                <w:highlight w:val="none"/>
                <w:lang w:eastAsia="zh-CN"/>
              </w:rPr>
              <w:t>现场</w:t>
            </w:r>
            <w:r>
              <w:rPr>
                <w:sz w:val="24"/>
                <w:highlight w:val="none"/>
              </w:rPr>
              <w:t>查询投标保证金缴纳情况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1" w:hRule="atLeast"/>
        </w:trPr>
        <w:tc>
          <w:tcPr>
            <w:tcW w:w="960" w:type="dxa"/>
            <w:shd w:val="clear" w:color="auto" w:fill="auto"/>
            <w:noWrap w:val="0"/>
            <w:vAlign w:val="top"/>
          </w:tcPr>
          <w:p>
            <w:pPr>
              <w:pStyle w:val="32"/>
              <w:rPr>
                <w:sz w:val="24"/>
                <w:highlight w:val="none"/>
              </w:rPr>
            </w:pPr>
          </w:p>
          <w:p>
            <w:pPr>
              <w:pStyle w:val="32"/>
              <w:spacing w:before="158"/>
              <w:ind w:left="18"/>
              <w:jc w:val="center"/>
              <w:rPr>
                <w:sz w:val="24"/>
                <w:highlight w:val="none"/>
                <w:lang w:eastAsia="en-US"/>
              </w:rPr>
            </w:pPr>
            <w:r>
              <w:rPr>
                <w:sz w:val="24"/>
                <w:highlight w:val="none"/>
                <w:lang w:eastAsia="en-US"/>
              </w:rPr>
              <w:t>6</w:t>
            </w:r>
          </w:p>
        </w:tc>
        <w:tc>
          <w:tcPr>
            <w:tcW w:w="2158" w:type="dxa"/>
            <w:shd w:val="clear" w:color="auto" w:fill="auto"/>
            <w:noWrap w:val="0"/>
            <w:vAlign w:val="top"/>
          </w:tcPr>
          <w:p>
            <w:pPr>
              <w:pStyle w:val="32"/>
              <w:rPr>
                <w:sz w:val="24"/>
                <w:highlight w:val="none"/>
                <w:lang w:eastAsia="en-US"/>
              </w:rPr>
            </w:pPr>
          </w:p>
          <w:p>
            <w:pPr>
              <w:pStyle w:val="32"/>
              <w:rPr>
                <w:sz w:val="24"/>
                <w:highlight w:val="none"/>
                <w:lang w:eastAsia="en-US"/>
              </w:rPr>
            </w:pPr>
          </w:p>
          <w:p>
            <w:pPr>
              <w:pStyle w:val="32"/>
              <w:spacing w:before="191"/>
              <w:ind w:left="77" w:leftChars="0" w:right="60" w:rightChars="0"/>
              <w:jc w:val="center"/>
              <w:rPr>
                <w:sz w:val="24"/>
                <w:highlight w:val="none"/>
              </w:rPr>
            </w:pPr>
            <w:r>
              <w:rPr>
                <w:sz w:val="24"/>
                <w:highlight w:val="none"/>
                <w:lang w:eastAsia="en-US"/>
              </w:rPr>
              <w:t>商务响应情况</w:t>
            </w:r>
          </w:p>
        </w:tc>
        <w:tc>
          <w:tcPr>
            <w:tcW w:w="3826" w:type="dxa"/>
            <w:shd w:val="clear" w:color="auto" w:fill="auto"/>
            <w:noWrap w:val="0"/>
            <w:vAlign w:val="top"/>
          </w:tcPr>
          <w:p>
            <w:pPr>
              <w:pStyle w:val="32"/>
              <w:spacing w:before="79" w:line="364" w:lineRule="auto"/>
              <w:ind w:left="128" w:right="107"/>
              <w:jc w:val="center"/>
              <w:rPr>
                <w:sz w:val="24"/>
                <w:highlight w:val="none"/>
              </w:rPr>
            </w:pPr>
            <w:r>
              <w:rPr>
                <w:sz w:val="24"/>
                <w:highlight w:val="none"/>
              </w:rPr>
              <w:t>符合招标文件采购需求中对付款方式、服务期限、服务地点的要求。</w:t>
            </w:r>
          </w:p>
          <w:p>
            <w:pPr>
              <w:pStyle w:val="32"/>
              <w:spacing w:before="52"/>
              <w:ind w:left="126" w:leftChars="0" w:right="107" w:rightChars="0"/>
              <w:jc w:val="center"/>
              <w:rPr>
                <w:sz w:val="24"/>
                <w:highlight w:val="none"/>
              </w:rPr>
            </w:pPr>
          </w:p>
        </w:tc>
        <w:tc>
          <w:tcPr>
            <w:tcW w:w="2747" w:type="dxa"/>
            <w:shd w:val="clear" w:color="auto" w:fill="auto"/>
            <w:noWrap w:val="0"/>
            <w:vAlign w:val="top"/>
          </w:tcPr>
          <w:p>
            <w:pPr>
              <w:pStyle w:val="32"/>
              <w:spacing w:before="3"/>
              <w:rPr>
                <w:highlight w:val="none"/>
              </w:rPr>
            </w:pPr>
          </w:p>
          <w:p>
            <w:pPr>
              <w:pStyle w:val="32"/>
              <w:spacing w:line="364" w:lineRule="auto"/>
              <w:ind w:left="106" w:leftChars="0" w:right="88" w:rightChars="0" w:hanging="1" w:firstLineChars="0"/>
              <w:jc w:val="center"/>
              <w:rPr>
                <w:sz w:val="24"/>
                <w:highlight w:val="none"/>
                <w:lang w:eastAsia="en-US"/>
              </w:rPr>
            </w:pPr>
            <w:r>
              <w:rPr>
                <w:sz w:val="24"/>
                <w:highlight w:val="none"/>
              </w:rPr>
              <w:t>详见第六章投标文件</w:t>
            </w:r>
            <w:r>
              <w:rPr>
                <w:spacing w:val="-14"/>
                <w:sz w:val="24"/>
                <w:highlight w:val="none"/>
              </w:rPr>
              <w:t>格式六</w:t>
            </w:r>
            <w:r>
              <w:rPr>
                <w:sz w:val="24"/>
                <w:highlight w:val="none"/>
              </w:rPr>
              <w:t>（6.1</w:t>
            </w:r>
            <w:r>
              <w:rPr>
                <w:spacing w:val="-16"/>
                <w:sz w:val="24"/>
                <w:highlight w:val="none"/>
              </w:rPr>
              <w:t xml:space="preserve"> 商务响应</w:t>
            </w:r>
            <w:r>
              <w:rPr>
                <w:sz w:val="24"/>
                <w:highlight w:val="none"/>
              </w:rPr>
              <w:t>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960" w:type="dxa"/>
            <w:shd w:val="clear" w:color="auto" w:fill="auto"/>
            <w:noWrap w:val="0"/>
            <w:vAlign w:val="top"/>
          </w:tcPr>
          <w:p>
            <w:pPr>
              <w:pStyle w:val="32"/>
              <w:spacing w:before="191"/>
              <w:ind w:left="77" w:leftChars="0" w:right="60" w:rightChars="0"/>
              <w:jc w:val="center"/>
              <w:rPr>
                <w:rFonts w:hint="eastAsia" w:ascii="宋体" w:hAnsi="宋体" w:eastAsia="宋体" w:cs="宋体"/>
                <w:sz w:val="24"/>
                <w:highlight w:val="none"/>
                <w:lang w:val="en-US" w:eastAsia="zh-CN"/>
              </w:rPr>
            </w:pPr>
            <w:r>
              <w:rPr>
                <w:rFonts w:hint="eastAsia" w:cs="宋体"/>
                <w:sz w:val="24"/>
                <w:highlight w:val="none"/>
                <w:lang w:val="en-US" w:eastAsia="zh-CN"/>
              </w:rPr>
              <w:t>7</w:t>
            </w:r>
          </w:p>
        </w:tc>
        <w:tc>
          <w:tcPr>
            <w:tcW w:w="2158" w:type="dxa"/>
            <w:shd w:val="clear" w:color="auto" w:fill="auto"/>
            <w:noWrap w:val="0"/>
            <w:vAlign w:val="top"/>
          </w:tcPr>
          <w:p>
            <w:pPr>
              <w:pStyle w:val="32"/>
              <w:spacing w:before="191"/>
              <w:ind w:left="77" w:leftChars="0" w:right="60" w:rightChars="0"/>
              <w:jc w:val="center"/>
              <w:rPr>
                <w:rFonts w:hint="default" w:ascii="宋体" w:hAnsi="宋体" w:eastAsia="宋体" w:cs="宋体"/>
                <w:sz w:val="24"/>
                <w:highlight w:val="none"/>
                <w:lang w:val="en-US" w:eastAsia="en-US"/>
              </w:rPr>
            </w:pPr>
            <w:r>
              <w:rPr>
                <w:rFonts w:hint="eastAsia" w:ascii="宋体" w:hAnsi="宋体" w:eastAsia="宋体" w:cs="宋体"/>
                <w:sz w:val="24"/>
                <w:highlight w:val="none"/>
                <w:lang w:val="zh-CN" w:eastAsia="zh-CN"/>
              </w:rPr>
              <w:t>项目班子</w:t>
            </w:r>
            <w:r>
              <w:rPr>
                <w:rFonts w:hint="eastAsia" w:cs="宋体"/>
                <w:sz w:val="24"/>
                <w:highlight w:val="none"/>
                <w:lang w:val="zh-CN" w:eastAsia="zh-CN"/>
              </w:rPr>
              <w:t>要求</w:t>
            </w:r>
          </w:p>
        </w:tc>
        <w:tc>
          <w:tcPr>
            <w:tcW w:w="3826" w:type="dxa"/>
            <w:shd w:val="clear" w:color="auto" w:fill="auto"/>
            <w:noWrap w:val="0"/>
            <w:vAlign w:val="top"/>
          </w:tcPr>
          <w:p>
            <w:pPr>
              <w:pStyle w:val="32"/>
              <w:spacing w:before="191"/>
              <w:ind w:left="77" w:leftChars="0" w:right="60" w:rightChars="0"/>
              <w:jc w:val="center"/>
              <w:rPr>
                <w:rFonts w:ascii="宋体" w:hAnsi="宋体" w:eastAsia="宋体" w:cs="宋体"/>
                <w:sz w:val="24"/>
                <w:highlight w:val="none"/>
                <w:lang w:eastAsia="en-US"/>
              </w:rPr>
            </w:pPr>
            <w:r>
              <w:rPr>
                <w:rFonts w:hint="eastAsia" w:ascii="宋体" w:hAnsi="宋体" w:eastAsia="宋体" w:cs="宋体"/>
                <w:sz w:val="24"/>
                <w:highlight w:val="none"/>
                <w:lang w:val="zh-CN" w:eastAsia="en-US"/>
              </w:rPr>
              <w:t>符合招标文件规定</w:t>
            </w:r>
            <w:r>
              <w:rPr>
                <w:rFonts w:hint="eastAsia" w:ascii="宋体" w:hAnsi="宋体" w:eastAsia="宋体" w:cs="宋体"/>
                <w:sz w:val="24"/>
                <w:highlight w:val="none"/>
                <w:lang w:val="en-US" w:eastAsia="en-US"/>
              </w:rPr>
              <w:t>（格式自拟）</w:t>
            </w:r>
          </w:p>
        </w:tc>
        <w:tc>
          <w:tcPr>
            <w:tcW w:w="2747" w:type="dxa"/>
            <w:shd w:val="clear" w:color="auto" w:fill="auto"/>
            <w:noWrap w:val="0"/>
            <w:vAlign w:val="top"/>
          </w:tcPr>
          <w:p>
            <w:pPr>
              <w:pStyle w:val="32"/>
              <w:numPr>
                <w:ilvl w:val="0"/>
                <w:numId w:val="0"/>
              </w:numPr>
              <w:spacing w:before="191"/>
              <w:ind w:right="60" w:rightChars="0"/>
              <w:jc w:val="both"/>
              <w:rPr>
                <w:rFonts w:hint="eastAsia" w:asciiTheme="minorEastAsia" w:hAnsiTheme="minorEastAsia" w:eastAsiaTheme="minorEastAsia" w:cstheme="minorEastAsia"/>
                <w:sz w:val="21"/>
                <w:szCs w:val="21"/>
                <w:highlight w:val="none"/>
                <w:lang w:val="zh-CN" w:eastAsia="en-US"/>
              </w:rPr>
            </w:pPr>
            <w:r>
              <w:rPr>
                <w:rFonts w:hint="eastAsia" w:asciiTheme="minorEastAsia" w:hAnsiTheme="minorEastAsia" w:eastAsiaTheme="minorEastAsia" w:cstheme="minorEastAsia"/>
                <w:sz w:val="21"/>
                <w:szCs w:val="21"/>
                <w:highlight w:val="none"/>
                <w:lang w:val="en-US" w:eastAsia="zh-CN"/>
              </w:rPr>
              <w:t>1、</w:t>
            </w:r>
            <w:r>
              <w:rPr>
                <w:rFonts w:hint="eastAsia" w:asciiTheme="minorEastAsia" w:hAnsiTheme="minorEastAsia" w:eastAsiaTheme="minorEastAsia" w:cstheme="minorEastAsia"/>
                <w:sz w:val="21"/>
                <w:szCs w:val="21"/>
                <w:highlight w:val="none"/>
                <w:lang w:val="zh-CN" w:eastAsia="en-US"/>
              </w:rPr>
              <w:t>项目班子人员承诺书；</w:t>
            </w:r>
          </w:p>
          <w:p>
            <w:pPr>
              <w:pStyle w:val="32"/>
              <w:numPr>
                <w:ilvl w:val="0"/>
                <w:numId w:val="0"/>
              </w:numPr>
              <w:spacing w:before="191"/>
              <w:ind w:right="60" w:rightChars="0"/>
              <w:jc w:val="both"/>
              <w:rPr>
                <w:rFonts w:ascii="宋体" w:hAnsi="宋体" w:eastAsia="宋体" w:cs="宋体"/>
                <w:sz w:val="24"/>
                <w:highlight w:val="none"/>
                <w:lang w:eastAsia="en-US"/>
              </w:rPr>
            </w:pPr>
            <w:r>
              <w:rPr>
                <w:rFonts w:hint="eastAsia" w:asciiTheme="minorEastAsia" w:hAnsiTheme="minorEastAsia" w:eastAsiaTheme="minorEastAsia" w:cstheme="minorEastAsia"/>
                <w:sz w:val="21"/>
                <w:szCs w:val="21"/>
                <w:highlight w:val="none"/>
                <w:lang w:val="en-US" w:eastAsia="zh-CN"/>
              </w:rPr>
              <w:t>2、5人及以上，并提供近三个月的社保证明。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7" w:hRule="atLeast"/>
        </w:trPr>
        <w:tc>
          <w:tcPr>
            <w:tcW w:w="960" w:type="dxa"/>
            <w:shd w:val="clear" w:color="auto" w:fill="auto"/>
            <w:noWrap w:val="0"/>
            <w:vAlign w:val="top"/>
          </w:tcPr>
          <w:p>
            <w:pPr>
              <w:pStyle w:val="32"/>
              <w:spacing w:before="191"/>
              <w:ind w:left="77" w:leftChars="0" w:right="60" w:rightChars="0"/>
              <w:jc w:val="center"/>
              <w:rPr>
                <w:rFonts w:hint="default" w:ascii="宋体" w:hAnsi="宋体" w:eastAsia="宋体" w:cs="宋体"/>
                <w:sz w:val="24"/>
                <w:highlight w:val="none"/>
                <w:lang w:val="en-US" w:eastAsia="zh-CN"/>
              </w:rPr>
            </w:pPr>
            <w:r>
              <w:rPr>
                <w:rFonts w:hint="eastAsia" w:cs="宋体"/>
                <w:sz w:val="24"/>
                <w:highlight w:val="none"/>
                <w:lang w:val="en-US" w:eastAsia="zh-CN"/>
              </w:rPr>
              <w:t>8</w:t>
            </w:r>
          </w:p>
        </w:tc>
        <w:tc>
          <w:tcPr>
            <w:tcW w:w="2158" w:type="dxa"/>
            <w:shd w:val="clear" w:color="auto" w:fill="auto"/>
            <w:noWrap w:val="0"/>
            <w:vAlign w:val="top"/>
          </w:tcPr>
          <w:p>
            <w:pPr>
              <w:pStyle w:val="32"/>
              <w:spacing w:before="191"/>
              <w:ind w:left="77" w:leftChars="0" w:right="60" w:rightChars="0"/>
              <w:jc w:val="center"/>
              <w:rPr>
                <w:rFonts w:ascii="宋体" w:hAnsi="宋体" w:eastAsia="宋体" w:cs="宋体"/>
                <w:sz w:val="24"/>
                <w:highlight w:val="none"/>
                <w:lang w:eastAsia="en-US"/>
              </w:rPr>
            </w:pPr>
          </w:p>
          <w:p>
            <w:pPr>
              <w:pStyle w:val="32"/>
              <w:spacing w:before="191"/>
              <w:ind w:left="77" w:leftChars="0" w:right="60" w:rightChars="0"/>
              <w:jc w:val="center"/>
              <w:rPr>
                <w:rFonts w:hint="eastAsia" w:ascii="宋体" w:hAnsi="宋体" w:eastAsia="宋体" w:cs="宋体"/>
                <w:sz w:val="24"/>
                <w:highlight w:val="none"/>
                <w:lang w:val="zh-CN" w:eastAsia="zh-CN"/>
              </w:rPr>
            </w:pPr>
            <w:r>
              <w:rPr>
                <w:rFonts w:ascii="宋体" w:hAnsi="宋体" w:eastAsia="宋体" w:cs="宋体"/>
                <w:sz w:val="24"/>
                <w:highlight w:val="none"/>
                <w:lang w:eastAsia="en-US"/>
              </w:rPr>
              <w:t>其他要求</w:t>
            </w:r>
          </w:p>
        </w:tc>
        <w:tc>
          <w:tcPr>
            <w:tcW w:w="3826" w:type="dxa"/>
            <w:shd w:val="clear" w:color="auto" w:fill="auto"/>
            <w:noWrap w:val="0"/>
            <w:vAlign w:val="top"/>
          </w:tcPr>
          <w:p>
            <w:pPr>
              <w:pStyle w:val="32"/>
              <w:spacing w:before="191"/>
              <w:ind w:left="77" w:leftChars="0" w:right="60" w:rightChars="0"/>
              <w:jc w:val="center"/>
              <w:rPr>
                <w:rFonts w:ascii="宋体" w:hAnsi="宋体" w:eastAsia="宋体" w:cs="宋体"/>
                <w:sz w:val="24"/>
                <w:highlight w:val="none"/>
                <w:lang w:eastAsia="en-US"/>
              </w:rPr>
            </w:pPr>
            <w:r>
              <w:rPr>
                <w:rFonts w:ascii="宋体" w:hAnsi="宋体" w:eastAsia="宋体" w:cs="宋体"/>
                <w:sz w:val="24"/>
                <w:highlight w:val="none"/>
                <w:lang w:eastAsia="en-US"/>
              </w:rPr>
              <w:t>符合法律、行政法规规定的其他条件或招标文件列明的</w:t>
            </w:r>
          </w:p>
          <w:p>
            <w:pPr>
              <w:pStyle w:val="32"/>
              <w:spacing w:before="191"/>
              <w:ind w:left="77" w:leftChars="0" w:right="60" w:rightChars="0"/>
              <w:jc w:val="center"/>
              <w:rPr>
                <w:rFonts w:hint="eastAsia" w:ascii="宋体" w:hAnsi="宋体" w:eastAsia="宋体" w:cs="宋体"/>
                <w:sz w:val="24"/>
                <w:highlight w:val="none"/>
                <w:lang w:val="zh-CN" w:eastAsia="en-US"/>
              </w:rPr>
            </w:pPr>
            <w:r>
              <w:rPr>
                <w:rFonts w:ascii="宋体" w:hAnsi="宋体" w:eastAsia="宋体" w:cs="宋体"/>
                <w:sz w:val="24"/>
                <w:highlight w:val="none"/>
                <w:lang w:eastAsia="en-US"/>
              </w:rPr>
              <w:t>其他要求。</w:t>
            </w:r>
          </w:p>
        </w:tc>
        <w:tc>
          <w:tcPr>
            <w:tcW w:w="2747" w:type="dxa"/>
            <w:shd w:val="clear" w:color="auto" w:fill="auto"/>
            <w:noWrap w:val="0"/>
            <w:vAlign w:val="top"/>
          </w:tcPr>
          <w:p>
            <w:pPr>
              <w:pStyle w:val="32"/>
              <w:spacing w:before="191"/>
              <w:ind w:left="77" w:leftChars="0" w:right="60" w:rightChars="0"/>
              <w:jc w:val="center"/>
              <w:rPr>
                <w:rFonts w:hint="eastAsia" w:ascii="宋体" w:hAnsi="宋体" w:eastAsia="宋体" w:cs="宋体"/>
                <w:sz w:val="24"/>
                <w:highlight w:val="none"/>
                <w:lang w:val="zh-CN"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7" w:hRule="atLeast"/>
        </w:trPr>
        <w:tc>
          <w:tcPr>
            <w:tcW w:w="960" w:type="dxa"/>
            <w:shd w:val="clear" w:color="auto" w:fill="auto"/>
            <w:noWrap w:val="0"/>
            <w:vAlign w:val="top"/>
          </w:tcPr>
          <w:p>
            <w:pPr>
              <w:pStyle w:val="32"/>
              <w:spacing w:before="191"/>
              <w:ind w:left="77" w:leftChars="0" w:right="60" w:rightChars="0"/>
              <w:jc w:val="center"/>
              <w:rPr>
                <w:rFonts w:hint="default" w:cs="宋体"/>
                <w:sz w:val="24"/>
                <w:highlight w:val="none"/>
                <w:lang w:val="en-US" w:eastAsia="zh-CN"/>
              </w:rPr>
            </w:pPr>
            <w:r>
              <w:rPr>
                <w:rFonts w:hint="eastAsia" w:cs="宋体"/>
                <w:sz w:val="24"/>
                <w:highlight w:val="none"/>
                <w:lang w:val="en-US" w:eastAsia="zh-CN"/>
              </w:rPr>
              <w:t>9</w:t>
            </w:r>
          </w:p>
        </w:tc>
        <w:tc>
          <w:tcPr>
            <w:tcW w:w="2158" w:type="dxa"/>
            <w:shd w:val="clear" w:color="auto" w:fill="auto"/>
            <w:noWrap w:val="0"/>
            <w:vAlign w:val="top"/>
          </w:tcPr>
          <w:p>
            <w:pPr>
              <w:pStyle w:val="32"/>
              <w:spacing w:before="191"/>
              <w:ind w:left="77" w:leftChars="0" w:right="60" w:rightChars="0"/>
              <w:jc w:val="center"/>
              <w:rPr>
                <w:rFonts w:ascii="宋体" w:hAnsi="宋体" w:eastAsia="宋体" w:cs="宋体"/>
                <w:sz w:val="24"/>
                <w:highlight w:val="none"/>
                <w:lang w:eastAsia="en-US"/>
              </w:rPr>
            </w:pPr>
            <w:r>
              <w:rPr>
                <w:rFonts w:ascii="宋体" w:hAnsi="宋体" w:eastAsia="宋体" w:cs="宋体"/>
                <w:sz w:val="21"/>
                <w:szCs w:val="21"/>
                <w:highlight w:val="none"/>
              </w:rPr>
              <w:t>办公场所</w:t>
            </w:r>
          </w:p>
        </w:tc>
        <w:tc>
          <w:tcPr>
            <w:tcW w:w="3826" w:type="dxa"/>
            <w:shd w:val="clear" w:color="auto" w:fill="auto"/>
            <w:noWrap w:val="0"/>
            <w:vAlign w:val="top"/>
          </w:tcPr>
          <w:p>
            <w:pPr>
              <w:pStyle w:val="32"/>
              <w:spacing w:before="191"/>
              <w:ind w:left="77" w:leftChars="0" w:right="60" w:rightChars="0"/>
              <w:jc w:val="left"/>
              <w:rPr>
                <w:rFonts w:ascii="宋体" w:hAnsi="宋体" w:eastAsia="宋体" w:cs="宋体"/>
                <w:sz w:val="24"/>
                <w:highlight w:val="none"/>
                <w:lang w:eastAsia="en-US"/>
              </w:rPr>
            </w:pPr>
            <w:r>
              <w:rPr>
                <w:rFonts w:ascii="宋体" w:hAnsi="宋体" w:eastAsia="宋体" w:cs="宋体"/>
                <w:sz w:val="21"/>
                <w:szCs w:val="21"/>
                <w:highlight w:val="none"/>
              </w:rPr>
              <w:t>投标截止前在阜阳城区办公场所（包括办公室、开标室、评标室、监控室、档案室）</w:t>
            </w:r>
          </w:p>
        </w:tc>
        <w:tc>
          <w:tcPr>
            <w:tcW w:w="2747" w:type="dxa"/>
            <w:shd w:val="clear" w:color="auto" w:fill="auto"/>
            <w:noWrap w:val="0"/>
            <w:vAlign w:val="top"/>
          </w:tcPr>
          <w:p>
            <w:pPr>
              <w:bidi w:val="0"/>
              <w:jc w:val="both"/>
              <w:rPr>
                <w:rFonts w:ascii="宋体" w:hAnsi="宋体" w:eastAsia="宋体" w:cs="宋体"/>
                <w:sz w:val="21"/>
                <w:szCs w:val="21"/>
                <w:highlight w:val="none"/>
              </w:rPr>
            </w:pPr>
            <w:r>
              <w:rPr>
                <w:rFonts w:ascii="宋体" w:hAnsi="宋体" w:eastAsia="宋体" w:cs="宋体"/>
                <w:sz w:val="21"/>
                <w:szCs w:val="21"/>
                <w:highlight w:val="none"/>
              </w:rPr>
              <w:t>租赁的办公场所需提交租赁协议</w:t>
            </w:r>
            <w:r>
              <w:rPr>
                <w:rFonts w:hint="eastAsia" w:ascii="宋体" w:hAnsi="宋体" w:cs="宋体"/>
                <w:sz w:val="21"/>
                <w:szCs w:val="21"/>
                <w:highlight w:val="none"/>
                <w:lang w:eastAsia="zh-CN"/>
              </w:rPr>
              <w:t>（</w:t>
            </w:r>
            <w:r>
              <w:rPr>
                <w:rFonts w:ascii="宋体" w:hAnsi="宋体" w:eastAsia="宋体" w:cs="宋体"/>
                <w:sz w:val="21"/>
                <w:szCs w:val="21"/>
                <w:highlight w:val="none"/>
              </w:rPr>
              <w:t>在租赁期限内</w:t>
            </w:r>
            <w:r>
              <w:rPr>
                <w:rFonts w:hint="eastAsia" w:ascii="宋体" w:hAnsi="宋体" w:cs="宋体"/>
                <w:sz w:val="21"/>
                <w:szCs w:val="21"/>
                <w:highlight w:val="none"/>
                <w:lang w:eastAsia="zh-CN"/>
              </w:rPr>
              <w:t>）</w:t>
            </w:r>
            <w:r>
              <w:rPr>
                <w:rFonts w:ascii="宋体" w:hAnsi="宋体" w:eastAsia="宋体" w:cs="宋体"/>
                <w:sz w:val="21"/>
                <w:szCs w:val="21"/>
                <w:highlight w:val="none"/>
              </w:rPr>
              <w:t>复印件加盖单位公章；自有的，需提交自有房地产权证或网签备案购房合同复印件加盖单位公章；</w:t>
            </w:r>
          </w:p>
          <w:p>
            <w:pPr>
              <w:pStyle w:val="32"/>
              <w:spacing w:before="191"/>
              <w:ind w:left="77" w:leftChars="0" w:right="60" w:rightChars="0"/>
              <w:jc w:val="both"/>
              <w:rPr>
                <w:rFonts w:hint="eastAsia" w:ascii="宋体" w:hAnsi="宋体" w:eastAsia="宋体" w:cs="宋体"/>
                <w:sz w:val="24"/>
                <w:highlight w:val="none"/>
                <w:lang w:val="zh-CN" w:eastAsia="en-US"/>
              </w:rPr>
            </w:pPr>
            <w:r>
              <w:rPr>
                <w:rFonts w:ascii="宋体" w:hAnsi="宋体" w:eastAsia="宋体" w:cs="宋体"/>
                <w:sz w:val="21"/>
                <w:szCs w:val="21"/>
                <w:highlight w:val="none"/>
              </w:rPr>
              <w:t>注册地在阜阳市行政辖区以外的投标人需承诺中标后15天内在阜阳城区租赁办公场所（提供承诺函）</w:t>
            </w:r>
            <w:r>
              <w:rPr>
                <w:rFonts w:hint="eastAsia" w:ascii="宋体" w:hAnsi="宋体" w:cs="宋体"/>
                <w:sz w:val="21"/>
                <w:szCs w:val="21"/>
                <w:highlight w:val="none"/>
                <w:lang w:eastAsia="zh-CN"/>
              </w:rPr>
              <w:t>。</w:t>
            </w:r>
            <w:r>
              <w:rPr>
                <w:rFonts w:ascii="宋体" w:hAnsi="宋体" w:eastAsia="宋体" w:cs="宋体"/>
                <w:sz w:val="21"/>
                <w:szCs w:val="21"/>
                <w:highlight w:val="none"/>
              </w:rPr>
              <w:t>招标人将对入围单位进行实地考察如为虚假信息或达不到承诺要求的取消其中标资格。</w:t>
            </w:r>
          </w:p>
        </w:tc>
      </w:tr>
    </w:tbl>
    <w:p>
      <w:pPr>
        <w:rPr>
          <w:rFonts w:ascii="宋体" w:hAnsi="宋体" w:eastAsia="宋体" w:cs="宋体"/>
          <w:kern w:val="0"/>
          <w:sz w:val="21"/>
          <w:szCs w:val="21"/>
          <w:highlight w:val="none"/>
          <w:lang w:val="zh-CN" w:eastAsia="zh-CN" w:bidi="zh-CN"/>
        </w:rPr>
      </w:pPr>
    </w:p>
    <w:p>
      <w:pPr>
        <w:spacing w:line="360" w:lineRule="auto"/>
        <w:jc w:val="left"/>
        <w:outlineLvl w:val="1"/>
        <w:rPr>
          <w:rFonts w:ascii="宋体" w:hAnsi="宋体" w:cs="楷体_GB2312"/>
          <w:b/>
          <w:bCs/>
          <w:color w:val="000000"/>
          <w:szCs w:val="22"/>
          <w:highlight w:val="none"/>
        </w:rPr>
      </w:pPr>
      <w:r>
        <w:rPr>
          <w:rFonts w:ascii="宋体" w:hAnsi="宋体" w:cs="楷体_GB2312"/>
          <w:b/>
          <w:bCs/>
          <w:color w:val="000000"/>
          <w:szCs w:val="22"/>
          <w:highlight w:val="none"/>
        </w:rPr>
        <w:t>1.</w:t>
      </w:r>
      <w:r>
        <w:rPr>
          <w:rFonts w:hint="eastAsia" w:ascii="宋体" w:hAnsi="宋体" w:cs="楷体_GB2312"/>
          <w:b/>
          <w:bCs/>
          <w:color w:val="000000"/>
          <w:szCs w:val="22"/>
          <w:highlight w:val="none"/>
        </w:rPr>
        <w:t>评标程序</w:t>
      </w:r>
    </w:p>
    <w:p>
      <w:pPr>
        <w:spacing w:line="360" w:lineRule="auto"/>
        <w:ind w:firstLine="315" w:firstLineChars="150"/>
        <w:rPr>
          <w:rFonts w:ascii="宋体" w:hAnsi="宋体"/>
          <w:color w:val="000000"/>
          <w:szCs w:val="22"/>
          <w:highlight w:val="none"/>
        </w:rPr>
      </w:pPr>
      <w:r>
        <w:rPr>
          <w:rFonts w:hint="eastAsia" w:ascii="宋体" w:hAnsi="宋体"/>
          <w:color w:val="000000"/>
          <w:szCs w:val="22"/>
          <w:highlight w:val="none"/>
        </w:rPr>
        <w:t>评标准备、随机抽取、评审、确定中标人。</w:t>
      </w:r>
    </w:p>
    <w:p>
      <w:pPr>
        <w:spacing w:line="360" w:lineRule="auto"/>
        <w:rPr>
          <w:rFonts w:ascii="宋体" w:hAnsi="宋体"/>
          <w:color w:val="000000"/>
          <w:szCs w:val="22"/>
          <w:highlight w:val="none"/>
        </w:rPr>
      </w:pPr>
      <w:r>
        <w:rPr>
          <w:rFonts w:ascii="宋体" w:hAnsi="宋体"/>
          <w:color w:val="000000"/>
          <w:szCs w:val="22"/>
          <w:highlight w:val="none"/>
        </w:rPr>
        <w:t>1.1</w:t>
      </w:r>
      <w:r>
        <w:rPr>
          <w:rFonts w:hint="eastAsia" w:ascii="宋体" w:hAnsi="宋体"/>
          <w:color w:val="000000"/>
          <w:szCs w:val="22"/>
          <w:highlight w:val="none"/>
        </w:rPr>
        <w:t>评标准备</w:t>
      </w:r>
    </w:p>
    <w:p>
      <w:pPr>
        <w:spacing w:line="360" w:lineRule="auto"/>
        <w:ind w:firstLine="315" w:firstLineChars="150"/>
        <w:rPr>
          <w:rFonts w:ascii="宋体" w:hAnsi="宋体"/>
          <w:color w:val="000000"/>
          <w:szCs w:val="22"/>
          <w:highlight w:val="none"/>
        </w:rPr>
      </w:pPr>
      <w:r>
        <w:rPr>
          <w:rFonts w:hint="eastAsia" w:ascii="宋体" w:hAnsi="宋体"/>
          <w:color w:val="000000"/>
          <w:szCs w:val="22"/>
          <w:highlight w:val="none"/>
        </w:rPr>
        <w:t>评标委员会熟悉采购文件：</w:t>
      </w:r>
    </w:p>
    <w:p>
      <w:pPr>
        <w:spacing w:line="360" w:lineRule="auto"/>
        <w:rPr>
          <w:rFonts w:ascii="宋体" w:hAnsi="宋体"/>
          <w:color w:val="000000"/>
          <w:szCs w:val="22"/>
          <w:highlight w:val="none"/>
        </w:rPr>
      </w:pPr>
      <w:r>
        <w:rPr>
          <w:rFonts w:ascii="宋体" w:hAnsi="宋体"/>
          <w:color w:val="000000"/>
          <w:szCs w:val="22"/>
          <w:highlight w:val="none"/>
        </w:rPr>
        <w:t xml:space="preserve">   (1)</w:t>
      </w:r>
      <w:r>
        <w:rPr>
          <w:rFonts w:hint="eastAsia" w:ascii="宋体" w:hAnsi="宋体"/>
          <w:color w:val="000000"/>
          <w:szCs w:val="22"/>
          <w:highlight w:val="none"/>
        </w:rPr>
        <w:t>阅读、研究采购文件和相关评标资料，获取评标所需要的重要信息和数据</w:t>
      </w:r>
      <w:r>
        <w:rPr>
          <w:rFonts w:ascii="宋体" w:hAnsi="宋体"/>
          <w:color w:val="000000"/>
          <w:szCs w:val="22"/>
          <w:highlight w:val="none"/>
        </w:rPr>
        <w:t>,</w:t>
      </w:r>
      <w:r>
        <w:rPr>
          <w:rFonts w:hint="eastAsia" w:ascii="宋体" w:hAnsi="宋体"/>
          <w:color w:val="000000"/>
          <w:szCs w:val="22"/>
          <w:highlight w:val="none"/>
        </w:rPr>
        <w:t>至少应了解和熟悉以下内容：采购的目标、采购项目的范围和性质、采购文件规定的主要要求。</w:t>
      </w:r>
    </w:p>
    <w:p>
      <w:pPr>
        <w:spacing w:line="360" w:lineRule="auto"/>
        <w:ind w:firstLine="315" w:firstLineChars="150"/>
        <w:rPr>
          <w:rFonts w:ascii="宋体" w:hAnsi="宋体"/>
          <w:color w:val="000000"/>
          <w:szCs w:val="22"/>
          <w:highlight w:val="none"/>
        </w:rPr>
      </w:pPr>
      <w:r>
        <w:rPr>
          <w:rFonts w:ascii="宋体" w:hAnsi="宋体"/>
          <w:color w:val="000000"/>
          <w:szCs w:val="22"/>
          <w:highlight w:val="none"/>
        </w:rPr>
        <w:t>(2)</w:t>
      </w:r>
      <w:r>
        <w:rPr>
          <w:rFonts w:hint="eastAsia" w:ascii="宋体" w:hAnsi="宋体"/>
          <w:color w:val="000000"/>
          <w:szCs w:val="22"/>
          <w:highlight w:val="none"/>
        </w:rPr>
        <w:t>熟悉采购文件规定的评标标准和评审方法及在评标过程中需要考虑的相关因素。</w:t>
      </w:r>
    </w:p>
    <w:p>
      <w:pPr>
        <w:spacing w:line="360" w:lineRule="auto"/>
        <w:rPr>
          <w:rFonts w:ascii="宋体" w:hAnsi="宋体"/>
          <w:color w:val="000000"/>
          <w:szCs w:val="22"/>
          <w:highlight w:val="none"/>
        </w:rPr>
      </w:pPr>
      <w:r>
        <w:rPr>
          <w:rFonts w:hint="eastAsia" w:ascii="宋体" w:hAnsi="宋体"/>
          <w:color w:val="000000"/>
          <w:szCs w:val="22"/>
          <w:highlight w:val="none"/>
        </w:rPr>
        <w:t>1.2随机抽取</w:t>
      </w:r>
    </w:p>
    <w:p>
      <w:pPr>
        <w:widowControl/>
        <w:adjustRightInd w:val="0"/>
        <w:snapToGrid w:val="0"/>
        <w:spacing w:line="460" w:lineRule="exact"/>
        <w:ind w:firstLine="630" w:firstLineChars="300"/>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（1）项目开标时由招标人（招标代理机构）按照投标文件递交</w:t>
      </w:r>
      <w:r>
        <w:rPr>
          <w:rFonts w:hint="eastAsia" w:ascii="宋体" w:hAnsi="宋体" w:cs="Times New Roman"/>
          <w:kern w:val="2"/>
          <w:sz w:val="21"/>
          <w:szCs w:val="21"/>
          <w:highlight w:val="none"/>
          <w:lang w:val="en-US" w:eastAsia="zh-CN" w:bidi="ar-SA"/>
        </w:rPr>
        <w:t>正</w:t>
      </w:r>
      <w:r>
        <w:rPr>
          <w:rFonts w:hint="eastAsia" w:ascii="宋体" w:hAnsi="宋体" w:eastAsia="宋体" w:cs="Times New Roman"/>
          <w:kern w:val="2"/>
          <w:sz w:val="21"/>
          <w:szCs w:val="21"/>
          <w:highlight w:val="none"/>
          <w:lang w:val="en-US" w:eastAsia="zh-CN" w:bidi="ar-SA"/>
        </w:rPr>
        <w:t>顺序编制球码；</w:t>
      </w:r>
    </w:p>
    <w:p>
      <w:pPr>
        <w:widowControl/>
        <w:adjustRightInd w:val="0"/>
        <w:snapToGrid w:val="0"/>
        <w:spacing w:line="460" w:lineRule="exact"/>
        <w:ind w:firstLine="630" w:firstLineChars="300"/>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（2）</w:t>
      </w:r>
      <w:r>
        <w:rPr>
          <w:rFonts w:hint="eastAsia" w:ascii="宋体" w:hAnsi="宋体" w:cs="Times New Roman"/>
          <w:kern w:val="2"/>
          <w:sz w:val="21"/>
          <w:szCs w:val="21"/>
          <w:highlight w:val="none"/>
          <w:lang w:val="en-US" w:eastAsia="zh-CN" w:bidi="ar-SA"/>
        </w:rPr>
        <w:t>箱</w:t>
      </w:r>
      <w:r>
        <w:rPr>
          <w:rFonts w:hint="eastAsia" w:ascii="宋体" w:hAnsi="宋体" w:eastAsia="宋体" w:cs="Times New Roman"/>
          <w:kern w:val="2"/>
          <w:sz w:val="21"/>
          <w:szCs w:val="21"/>
          <w:highlight w:val="none"/>
          <w:lang w:val="en-US" w:eastAsia="zh-CN" w:bidi="ar-SA"/>
        </w:rPr>
        <w:t>内放入球码，球码号为投标人的抽签号码；</w:t>
      </w:r>
    </w:p>
    <w:p>
      <w:pPr>
        <w:widowControl/>
        <w:adjustRightInd w:val="0"/>
        <w:snapToGrid w:val="0"/>
        <w:spacing w:line="460" w:lineRule="exact"/>
        <w:ind w:firstLine="630" w:firstLineChars="300"/>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（3）由招标人</w:t>
      </w:r>
      <w:r>
        <w:rPr>
          <w:rFonts w:hint="eastAsia" w:ascii="宋体" w:hAnsi="宋体" w:cs="Times New Roman"/>
          <w:kern w:val="2"/>
          <w:sz w:val="21"/>
          <w:szCs w:val="21"/>
          <w:highlight w:val="none"/>
          <w:lang w:val="en-US" w:eastAsia="zh-CN" w:bidi="ar-SA"/>
        </w:rPr>
        <w:t>或投标单位代表</w:t>
      </w:r>
      <w:r>
        <w:rPr>
          <w:rFonts w:hint="eastAsia" w:ascii="宋体" w:hAnsi="宋体" w:eastAsia="宋体" w:cs="Times New Roman"/>
          <w:kern w:val="2"/>
          <w:sz w:val="21"/>
          <w:szCs w:val="21"/>
          <w:highlight w:val="none"/>
          <w:lang w:val="en-US" w:eastAsia="zh-CN" w:bidi="ar-SA"/>
        </w:rPr>
        <w:t>随机依次抽取</w:t>
      </w:r>
      <w:r>
        <w:rPr>
          <w:rFonts w:hint="eastAsia" w:ascii="宋体" w:hAnsi="宋体" w:cs="Times New Roman"/>
          <w:kern w:val="2"/>
          <w:sz w:val="21"/>
          <w:szCs w:val="21"/>
          <w:highlight w:val="none"/>
          <w:lang w:val="en-US" w:eastAsia="zh-CN" w:bidi="ar-SA"/>
        </w:rPr>
        <w:t>二十</w:t>
      </w:r>
      <w:r>
        <w:rPr>
          <w:rFonts w:hint="eastAsia" w:ascii="宋体" w:hAnsi="宋体" w:eastAsia="宋体" w:cs="Times New Roman"/>
          <w:kern w:val="2"/>
          <w:sz w:val="21"/>
          <w:szCs w:val="21"/>
          <w:highlight w:val="none"/>
          <w:lang w:val="en-US" w:eastAsia="zh-CN" w:bidi="ar-SA"/>
        </w:rPr>
        <w:t>个球码，按照抽取的顺序进行第一、第二、第三</w:t>
      </w:r>
      <w:r>
        <w:rPr>
          <w:rFonts w:hint="eastAsia" w:ascii="宋体" w:hAnsi="宋体" w:cs="Times New Roman"/>
          <w:kern w:val="2"/>
          <w:sz w:val="21"/>
          <w:szCs w:val="21"/>
          <w:highlight w:val="none"/>
          <w:lang w:val="en-US" w:eastAsia="zh-CN" w:bidi="ar-SA"/>
        </w:rPr>
        <w:t>、</w:t>
      </w:r>
      <w:r>
        <w:rPr>
          <w:rFonts w:hint="eastAsia" w:ascii="宋体" w:hAnsi="宋体" w:eastAsia="宋体" w:cs="Times New Roman"/>
          <w:kern w:val="2"/>
          <w:sz w:val="21"/>
          <w:szCs w:val="21"/>
          <w:highlight w:val="none"/>
          <w:lang w:val="en-US" w:eastAsia="zh-CN" w:bidi="ar-SA"/>
        </w:rPr>
        <w:t>第</w:t>
      </w:r>
      <w:r>
        <w:rPr>
          <w:rFonts w:hint="eastAsia" w:ascii="宋体" w:hAnsi="宋体" w:cs="Times New Roman"/>
          <w:kern w:val="2"/>
          <w:sz w:val="21"/>
          <w:szCs w:val="21"/>
          <w:highlight w:val="none"/>
          <w:lang w:val="en-US" w:eastAsia="zh-CN" w:bidi="ar-SA"/>
        </w:rPr>
        <w:t>四、</w:t>
      </w:r>
      <w:r>
        <w:rPr>
          <w:rFonts w:hint="eastAsia" w:ascii="宋体" w:hAnsi="宋体" w:eastAsia="宋体" w:cs="Times New Roman"/>
          <w:kern w:val="2"/>
          <w:sz w:val="21"/>
          <w:szCs w:val="21"/>
          <w:highlight w:val="none"/>
          <w:lang w:val="en-US" w:eastAsia="zh-CN" w:bidi="ar-SA"/>
        </w:rPr>
        <w:t>第</w:t>
      </w:r>
      <w:r>
        <w:rPr>
          <w:rFonts w:hint="eastAsia" w:ascii="宋体" w:hAnsi="宋体" w:cs="Times New Roman"/>
          <w:kern w:val="2"/>
          <w:sz w:val="21"/>
          <w:szCs w:val="21"/>
          <w:highlight w:val="none"/>
          <w:lang w:val="en-US" w:eastAsia="zh-CN" w:bidi="ar-SA"/>
        </w:rPr>
        <w:t>五、</w:t>
      </w:r>
      <w:r>
        <w:rPr>
          <w:rFonts w:hint="eastAsia" w:ascii="宋体" w:hAnsi="宋体" w:eastAsia="宋体" w:cs="Times New Roman"/>
          <w:kern w:val="2"/>
          <w:sz w:val="21"/>
          <w:szCs w:val="21"/>
          <w:highlight w:val="none"/>
          <w:lang w:val="en-US" w:eastAsia="zh-CN" w:bidi="ar-SA"/>
        </w:rPr>
        <w:t>第</w:t>
      </w:r>
      <w:r>
        <w:rPr>
          <w:rFonts w:hint="eastAsia" w:ascii="宋体" w:hAnsi="宋体" w:cs="Times New Roman"/>
          <w:kern w:val="2"/>
          <w:sz w:val="21"/>
          <w:szCs w:val="21"/>
          <w:highlight w:val="none"/>
          <w:lang w:val="en-US" w:eastAsia="zh-CN" w:bidi="ar-SA"/>
        </w:rPr>
        <w:t>六、</w:t>
      </w:r>
      <w:r>
        <w:rPr>
          <w:rFonts w:hint="eastAsia" w:ascii="宋体" w:hAnsi="宋体" w:eastAsia="宋体" w:cs="Times New Roman"/>
          <w:kern w:val="2"/>
          <w:sz w:val="21"/>
          <w:szCs w:val="21"/>
          <w:highlight w:val="none"/>
          <w:lang w:val="en-US" w:eastAsia="zh-CN" w:bidi="ar-SA"/>
        </w:rPr>
        <w:t>第</w:t>
      </w:r>
      <w:r>
        <w:rPr>
          <w:rFonts w:hint="eastAsia" w:ascii="宋体" w:hAnsi="宋体" w:cs="Times New Roman"/>
          <w:kern w:val="2"/>
          <w:sz w:val="21"/>
          <w:szCs w:val="21"/>
          <w:highlight w:val="none"/>
          <w:lang w:val="en-US" w:eastAsia="zh-CN" w:bidi="ar-SA"/>
        </w:rPr>
        <w:t>七、</w:t>
      </w:r>
      <w:r>
        <w:rPr>
          <w:rFonts w:hint="eastAsia" w:ascii="宋体" w:hAnsi="宋体" w:eastAsia="宋体" w:cs="Times New Roman"/>
          <w:kern w:val="2"/>
          <w:sz w:val="21"/>
          <w:szCs w:val="21"/>
          <w:highlight w:val="none"/>
          <w:lang w:val="en-US" w:eastAsia="zh-CN" w:bidi="ar-SA"/>
        </w:rPr>
        <w:t>第</w:t>
      </w:r>
      <w:r>
        <w:rPr>
          <w:rFonts w:hint="eastAsia" w:ascii="宋体" w:hAnsi="宋体" w:cs="Times New Roman"/>
          <w:kern w:val="2"/>
          <w:sz w:val="21"/>
          <w:szCs w:val="21"/>
          <w:highlight w:val="none"/>
          <w:lang w:val="en-US" w:eastAsia="zh-CN" w:bidi="ar-SA"/>
        </w:rPr>
        <w:t>八、</w:t>
      </w:r>
      <w:r>
        <w:rPr>
          <w:rFonts w:hint="eastAsia" w:ascii="宋体" w:hAnsi="宋体" w:eastAsia="宋体" w:cs="Times New Roman"/>
          <w:kern w:val="2"/>
          <w:sz w:val="21"/>
          <w:szCs w:val="21"/>
          <w:highlight w:val="none"/>
          <w:lang w:val="en-US" w:eastAsia="zh-CN" w:bidi="ar-SA"/>
        </w:rPr>
        <w:t>第</w:t>
      </w:r>
      <w:r>
        <w:rPr>
          <w:rFonts w:hint="eastAsia" w:ascii="宋体" w:hAnsi="宋体" w:cs="Times New Roman"/>
          <w:kern w:val="2"/>
          <w:sz w:val="21"/>
          <w:szCs w:val="21"/>
          <w:highlight w:val="none"/>
          <w:lang w:val="en-US" w:eastAsia="zh-CN" w:bidi="ar-SA"/>
        </w:rPr>
        <w:t>九、</w:t>
      </w:r>
      <w:r>
        <w:rPr>
          <w:rFonts w:hint="eastAsia" w:ascii="宋体" w:hAnsi="宋体" w:eastAsia="宋体" w:cs="Times New Roman"/>
          <w:kern w:val="2"/>
          <w:sz w:val="21"/>
          <w:szCs w:val="21"/>
          <w:highlight w:val="none"/>
          <w:lang w:val="en-US" w:eastAsia="zh-CN" w:bidi="ar-SA"/>
        </w:rPr>
        <w:t>第</w:t>
      </w:r>
      <w:r>
        <w:rPr>
          <w:rFonts w:hint="eastAsia" w:ascii="宋体" w:hAnsi="宋体" w:cs="Times New Roman"/>
          <w:kern w:val="2"/>
          <w:sz w:val="21"/>
          <w:szCs w:val="21"/>
          <w:highlight w:val="none"/>
          <w:lang w:val="en-US" w:eastAsia="zh-CN" w:bidi="ar-SA"/>
        </w:rPr>
        <w:t>十、</w:t>
      </w:r>
      <w:r>
        <w:rPr>
          <w:rFonts w:hint="eastAsia" w:ascii="宋体" w:hAnsi="宋体" w:eastAsia="宋体" w:cs="Times New Roman"/>
          <w:kern w:val="2"/>
          <w:sz w:val="21"/>
          <w:szCs w:val="21"/>
          <w:highlight w:val="none"/>
          <w:lang w:val="en-US" w:eastAsia="zh-CN" w:bidi="ar-SA"/>
        </w:rPr>
        <w:t>第</w:t>
      </w:r>
      <w:r>
        <w:rPr>
          <w:rFonts w:hint="eastAsia" w:ascii="宋体" w:hAnsi="宋体" w:cs="Times New Roman"/>
          <w:kern w:val="2"/>
          <w:sz w:val="21"/>
          <w:szCs w:val="21"/>
          <w:highlight w:val="none"/>
          <w:lang w:val="en-US" w:eastAsia="zh-CN" w:bidi="ar-SA"/>
        </w:rPr>
        <w:t>十一、</w:t>
      </w:r>
      <w:r>
        <w:rPr>
          <w:rFonts w:hint="eastAsia" w:ascii="宋体" w:hAnsi="宋体" w:eastAsia="宋体" w:cs="Times New Roman"/>
          <w:kern w:val="2"/>
          <w:sz w:val="21"/>
          <w:szCs w:val="21"/>
          <w:highlight w:val="none"/>
          <w:lang w:val="en-US" w:eastAsia="zh-CN" w:bidi="ar-SA"/>
        </w:rPr>
        <w:t>第</w:t>
      </w:r>
      <w:r>
        <w:rPr>
          <w:rFonts w:hint="eastAsia" w:ascii="宋体" w:hAnsi="宋体" w:cs="Times New Roman"/>
          <w:kern w:val="2"/>
          <w:sz w:val="21"/>
          <w:szCs w:val="21"/>
          <w:highlight w:val="none"/>
          <w:lang w:val="en-US" w:eastAsia="zh-CN" w:bidi="ar-SA"/>
        </w:rPr>
        <w:t>十二、</w:t>
      </w:r>
      <w:r>
        <w:rPr>
          <w:rFonts w:hint="eastAsia" w:ascii="宋体" w:hAnsi="宋体" w:eastAsia="宋体" w:cs="Times New Roman"/>
          <w:kern w:val="2"/>
          <w:sz w:val="21"/>
          <w:szCs w:val="21"/>
          <w:highlight w:val="none"/>
          <w:lang w:val="en-US" w:eastAsia="zh-CN" w:bidi="ar-SA"/>
        </w:rPr>
        <w:t>第</w:t>
      </w:r>
      <w:r>
        <w:rPr>
          <w:rFonts w:hint="eastAsia" w:ascii="宋体" w:hAnsi="宋体" w:cs="Times New Roman"/>
          <w:kern w:val="2"/>
          <w:sz w:val="21"/>
          <w:szCs w:val="21"/>
          <w:highlight w:val="none"/>
          <w:lang w:val="en-US" w:eastAsia="zh-CN" w:bidi="ar-SA"/>
        </w:rPr>
        <w:t>十三、</w:t>
      </w:r>
      <w:r>
        <w:rPr>
          <w:rFonts w:hint="eastAsia" w:ascii="宋体" w:hAnsi="宋体" w:eastAsia="宋体" w:cs="Times New Roman"/>
          <w:kern w:val="2"/>
          <w:sz w:val="21"/>
          <w:szCs w:val="21"/>
          <w:highlight w:val="none"/>
          <w:lang w:val="en-US" w:eastAsia="zh-CN" w:bidi="ar-SA"/>
        </w:rPr>
        <w:t>第</w:t>
      </w:r>
      <w:r>
        <w:rPr>
          <w:rFonts w:hint="eastAsia" w:ascii="宋体" w:hAnsi="宋体" w:cs="Times New Roman"/>
          <w:kern w:val="2"/>
          <w:sz w:val="21"/>
          <w:szCs w:val="21"/>
          <w:highlight w:val="none"/>
          <w:lang w:val="en-US" w:eastAsia="zh-CN" w:bidi="ar-SA"/>
        </w:rPr>
        <w:t>十四、</w:t>
      </w:r>
      <w:r>
        <w:rPr>
          <w:rFonts w:hint="eastAsia" w:ascii="宋体" w:hAnsi="宋体" w:eastAsia="宋体" w:cs="Times New Roman"/>
          <w:kern w:val="2"/>
          <w:sz w:val="21"/>
          <w:szCs w:val="21"/>
          <w:highlight w:val="none"/>
          <w:lang w:val="en-US" w:eastAsia="zh-CN" w:bidi="ar-SA"/>
        </w:rPr>
        <w:t>第</w:t>
      </w:r>
      <w:r>
        <w:rPr>
          <w:rFonts w:hint="eastAsia" w:ascii="宋体" w:hAnsi="宋体" w:cs="Times New Roman"/>
          <w:kern w:val="2"/>
          <w:sz w:val="21"/>
          <w:szCs w:val="21"/>
          <w:highlight w:val="none"/>
          <w:lang w:val="en-US" w:eastAsia="zh-CN" w:bidi="ar-SA"/>
        </w:rPr>
        <w:t>十五、第十六、第十七、第十八、第十九、第二十</w:t>
      </w:r>
      <w:r>
        <w:rPr>
          <w:rFonts w:hint="eastAsia" w:ascii="宋体" w:hAnsi="宋体" w:eastAsia="宋体" w:cs="Times New Roman"/>
          <w:kern w:val="2"/>
          <w:sz w:val="21"/>
          <w:szCs w:val="21"/>
          <w:highlight w:val="none"/>
          <w:lang w:val="en-US" w:eastAsia="zh-CN" w:bidi="ar-SA"/>
        </w:rPr>
        <w:t>依次排名，并将其投标文件送入评标室。（如递交投标文件的投标人</w:t>
      </w:r>
      <w:r>
        <w:rPr>
          <w:rFonts w:hint="eastAsia" w:ascii="宋体" w:hAnsi="宋体"/>
          <w:szCs w:val="21"/>
          <w:highlight w:val="none"/>
          <w:lang w:val="en-US" w:eastAsia="zh-CN"/>
        </w:rPr>
        <w:t>等于或超过1家且</w:t>
      </w:r>
      <w:r>
        <w:rPr>
          <w:rFonts w:hint="eastAsia" w:ascii="宋体" w:hAnsi="宋体"/>
          <w:szCs w:val="21"/>
          <w:highlight w:val="none"/>
          <w:lang w:val="zh-CN"/>
        </w:rPr>
        <w:t>不</w:t>
      </w:r>
      <w:r>
        <w:rPr>
          <w:rFonts w:hint="eastAsia" w:ascii="宋体" w:hAnsi="宋体"/>
          <w:szCs w:val="21"/>
          <w:highlight w:val="none"/>
          <w:lang w:val="en-US" w:eastAsia="zh-CN"/>
        </w:rPr>
        <w:t>超过10家，</w:t>
      </w:r>
      <w:r>
        <w:rPr>
          <w:rFonts w:hint="eastAsia" w:ascii="宋体" w:hAnsi="宋体" w:eastAsia="宋体" w:cs="Times New Roman"/>
          <w:kern w:val="2"/>
          <w:sz w:val="21"/>
          <w:szCs w:val="21"/>
          <w:highlight w:val="none"/>
          <w:lang w:val="en-US" w:eastAsia="zh-CN" w:bidi="ar-SA"/>
        </w:rPr>
        <w:t>，仍正常开标</w:t>
      </w:r>
      <w:r>
        <w:rPr>
          <w:rFonts w:hint="eastAsia" w:ascii="宋体" w:hAnsi="宋体" w:cs="Times New Roman"/>
          <w:kern w:val="2"/>
          <w:sz w:val="21"/>
          <w:szCs w:val="21"/>
          <w:highlight w:val="none"/>
          <w:lang w:val="en-US" w:eastAsia="zh-CN" w:bidi="ar-SA"/>
        </w:rPr>
        <w:t>，</w:t>
      </w:r>
      <w:r>
        <w:rPr>
          <w:rFonts w:hint="eastAsia" w:ascii="宋体" w:hAnsi="宋体" w:eastAsia="宋体" w:cs="Times New Roman"/>
          <w:kern w:val="2"/>
          <w:sz w:val="21"/>
          <w:szCs w:val="21"/>
          <w:highlight w:val="none"/>
          <w:lang w:val="en-US" w:eastAsia="zh-CN" w:bidi="ar-SA"/>
        </w:rPr>
        <w:t>则投标文件直接送入评标室进行评审</w:t>
      </w:r>
      <w:r>
        <w:rPr>
          <w:rFonts w:hint="eastAsia" w:ascii="宋体" w:hAnsi="宋体" w:cs="Times New Roman"/>
          <w:kern w:val="2"/>
          <w:sz w:val="21"/>
          <w:szCs w:val="21"/>
          <w:highlight w:val="none"/>
          <w:lang w:val="en-US" w:eastAsia="zh-CN" w:bidi="ar-SA"/>
        </w:rPr>
        <w:t>，</w:t>
      </w:r>
      <w:r>
        <w:rPr>
          <w:rFonts w:hint="eastAsia" w:ascii="宋体" w:hAnsi="宋体"/>
          <w:szCs w:val="21"/>
          <w:highlight w:val="none"/>
          <w:lang w:val="en-US" w:eastAsia="zh-CN"/>
        </w:rPr>
        <w:t>经评审合格后全部入选</w:t>
      </w:r>
      <w:r>
        <w:rPr>
          <w:rFonts w:hint="eastAsia" w:ascii="宋体" w:hAnsi="宋体" w:eastAsia="宋体" w:cs="Times New Roman"/>
          <w:kern w:val="2"/>
          <w:sz w:val="21"/>
          <w:szCs w:val="21"/>
          <w:highlight w:val="none"/>
          <w:lang w:val="en-US" w:eastAsia="zh-CN" w:bidi="ar-SA"/>
        </w:rPr>
        <w:t>。）</w:t>
      </w:r>
    </w:p>
    <w:p>
      <w:pPr>
        <w:widowControl/>
        <w:adjustRightInd w:val="0"/>
        <w:snapToGrid w:val="0"/>
        <w:spacing w:line="460" w:lineRule="exact"/>
        <w:ind w:firstLine="630" w:firstLineChars="300"/>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（4）当场宣布抽取结果并记录在案；</w:t>
      </w:r>
    </w:p>
    <w:p>
      <w:pPr>
        <w:widowControl/>
        <w:adjustRightInd w:val="0"/>
        <w:snapToGrid w:val="0"/>
        <w:spacing w:line="460" w:lineRule="exact"/>
        <w:ind w:firstLine="630" w:firstLineChars="300"/>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(5)各投标人代表在抽取结果表上签字确认。</w:t>
      </w:r>
    </w:p>
    <w:p>
      <w:pPr>
        <w:widowControl/>
        <w:adjustRightInd w:val="0"/>
        <w:snapToGrid w:val="0"/>
        <w:spacing w:line="460" w:lineRule="exact"/>
        <w:ind w:firstLine="632" w:firstLineChars="300"/>
        <w:rPr>
          <w:rFonts w:hint="default" w:ascii="Times New Roman" w:hAnsi="Times New Roman" w:cs="Times New Roman"/>
          <w:b/>
          <w:bCs/>
          <w:sz w:val="44"/>
          <w:szCs w:val="44"/>
          <w:highlight w:val="none"/>
        </w:rPr>
      </w:pPr>
      <w:r>
        <w:rPr>
          <w:rFonts w:hint="eastAsia" w:ascii="宋体" w:hAnsi="宋体" w:cs="Times New Roman"/>
          <w:b/>
          <w:bCs/>
          <w:kern w:val="2"/>
          <w:sz w:val="21"/>
          <w:szCs w:val="21"/>
          <w:highlight w:val="none"/>
          <w:lang w:val="en-US" w:eastAsia="zh-CN" w:bidi="ar-SA"/>
        </w:rPr>
        <w:t>注：如</w:t>
      </w:r>
      <w:r>
        <w:rPr>
          <w:rFonts w:hint="eastAsia" w:ascii="宋体" w:hAnsi="宋体" w:eastAsia="宋体" w:cs="Times New Roman"/>
          <w:b/>
          <w:bCs/>
          <w:kern w:val="2"/>
          <w:sz w:val="21"/>
          <w:szCs w:val="21"/>
          <w:highlight w:val="none"/>
          <w:lang w:val="en-US" w:eastAsia="zh-CN" w:bidi="ar-SA"/>
        </w:rPr>
        <w:t>因参加随机抽取数量过多，准备的号码球数量不满足需求，现场准备的</w:t>
      </w:r>
      <w:r>
        <w:rPr>
          <w:rFonts w:hint="eastAsia" w:ascii="宋体" w:hAnsi="宋体" w:cs="Times New Roman"/>
          <w:b/>
          <w:bCs/>
          <w:kern w:val="2"/>
          <w:sz w:val="21"/>
          <w:szCs w:val="21"/>
          <w:highlight w:val="none"/>
          <w:lang w:val="en-US" w:eastAsia="zh-CN" w:bidi="ar-SA"/>
        </w:rPr>
        <w:t>箱子</w:t>
      </w:r>
      <w:r>
        <w:rPr>
          <w:rFonts w:hint="eastAsia" w:ascii="宋体" w:hAnsi="宋体" w:eastAsia="宋体" w:cs="Times New Roman"/>
          <w:b/>
          <w:bCs/>
          <w:kern w:val="2"/>
          <w:sz w:val="21"/>
          <w:szCs w:val="21"/>
          <w:highlight w:val="none"/>
          <w:lang w:val="en-US" w:eastAsia="zh-CN" w:bidi="ar-SA"/>
        </w:rPr>
        <w:t>不能一次摇号完成整个抽取过程的，将所有参与随机抽取的数基本等分为两份及以上进行第一轮抽取确定入围号（不少于所要结果数），将第一轮随机抽取入围的号进行第二轮随机抽取，抽取所需要的结果。</w:t>
      </w:r>
    </w:p>
    <w:p>
      <w:pPr>
        <w:pStyle w:val="2"/>
        <w:rPr>
          <w:rFonts w:hint="eastAsia"/>
          <w:b/>
          <w:bCs/>
          <w:highlight w:val="none"/>
          <w:lang w:val="en-US" w:eastAsia="zh-CN"/>
        </w:rPr>
      </w:pPr>
    </w:p>
    <w:p>
      <w:pPr>
        <w:spacing w:line="360" w:lineRule="auto"/>
        <w:rPr>
          <w:rFonts w:ascii="宋体" w:hAnsi="宋体"/>
          <w:color w:val="000000"/>
          <w:szCs w:val="22"/>
          <w:highlight w:val="none"/>
        </w:rPr>
      </w:pPr>
      <w:r>
        <w:rPr>
          <w:rFonts w:ascii="宋体" w:hAnsi="宋体"/>
          <w:color w:val="000000"/>
          <w:szCs w:val="22"/>
          <w:highlight w:val="none"/>
        </w:rPr>
        <w:t>1.</w:t>
      </w:r>
      <w:r>
        <w:rPr>
          <w:rFonts w:hint="eastAsia" w:ascii="宋体" w:hAnsi="宋体"/>
          <w:color w:val="000000"/>
          <w:szCs w:val="22"/>
          <w:highlight w:val="none"/>
        </w:rPr>
        <w:t>3评审</w:t>
      </w:r>
    </w:p>
    <w:p>
      <w:pPr>
        <w:spacing w:line="360" w:lineRule="auto"/>
        <w:ind w:left="623" w:leftChars="150" w:hanging="308" w:hangingChars="147"/>
        <w:rPr>
          <w:rFonts w:ascii="宋体" w:hAnsi="宋体"/>
          <w:color w:val="000000"/>
          <w:szCs w:val="22"/>
          <w:highlight w:val="none"/>
        </w:rPr>
      </w:pPr>
      <w:r>
        <w:rPr>
          <w:rFonts w:hint="eastAsia" w:ascii="宋体" w:hAnsi="宋体"/>
          <w:color w:val="000000"/>
          <w:szCs w:val="22"/>
          <w:highlight w:val="none"/>
        </w:rPr>
        <w:t>评标委员会按照招标招标文件规定进行评审资格评审和符合评审。</w:t>
      </w:r>
    </w:p>
    <w:p>
      <w:pPr>
        <w:spacing w:line="360" w:lineRule="auto"/>
        <w:ind w:left="624" w:hanging="623" w:hangingChars="297"/>
        <w:rPr>
          <w:rFonts w:ascii="宋体" w:hAnsi="宋体"/>
          <w:b/>
          <w:bCs/>
          <w:color w:val="000000"/>
          <w:szCs w:val="22"/>
          <w:highlight w:val="none"/>
        </w:rPr>
      </w:pPr>
      <w:r>
        <w:rPr>
          <w:rFonts w:ascii="宋体" w:hAnsi="宋体"/>
          <w:color w:val="000000"/>
          <w:szCs w:val="22"/>
          <w:highlight w:val="none"/>
        </w:rPr>
        <w:t xml:space="preserve">    </w:t>
      </w:r>
      <w:r>
        <w:rPr>
          <w:rFonts w:hint="eastAsia" w:ascii="宋体" w:hAnsi="宋体"/>
          <w:color w:val="000000"/>
          <w:szCs w:val="22"/>
          <w:highlight w:val="none"/>
        </w:rPr>
        <w:t>有以下情形之一的，评标委员会应当否决其投标：</w:t>
      </w:r>
    </w:p>
    <w:p>
      <w:pPr>
        <w:spacing w:line="360" w:lineRule="auto"/>
        <w:ind w:firstLine="315" w:firstLineChars="150"/>
        <w:rPr>
          <w:rFonts w:ascii="宋体" w:hAnsi="宋体"/>
          <w:color w:val="000000"/>
          <w:szCs w:val="22"/>
          <w:highlight w:val="none"/>
        </w:rPr>
      </w:pPr>
      <w:r>
        <w:rPr>
          <w:rFonts w:hint="eastAsia" w:ascii="宋体" w:hAnsi="宋体"/>
          <w:color w:val="000000"/>
          <w:szCs w:val="22"/>
          <w:highlight w:val="none"/>
        </w:rPr>
        <w:t>（</w:t>
      </w:r>
      <w:r>
        <w:rPr>
          <w:rFonts w:ascii="宋体" w:hAnsi="宋体"/>
          <w:color w:val="000000"/>
          <w:szCs w:val="22"/>
          <w:highlight w:val="none"/>
        </w:rPr>
        <w:t>1</w:t>
      </w:r>
      <w:r>
        <w:rPr>
          <w:rFonts w:hint="eastAsia" w:ascii="宋体" w:hAnsi="宋体"/>
          <w:color w:val="000000"/>
          <w:szCs w:val="22"/>
          <w:highlight w:val="none"/>
        </w:rPr>
        <w:t>）评标委员会按照评标办法前附表的规定的评审标准对投标文件进行评审，有任何一项不符合评审标准的；</w:t>
      </w:r>
    </w:p>
    <w:p>
      <w:pPr>
        <w:spacing w:line="360" w:lineRule="auto"/>
        <w:ind w:firstLine="315" w:firstLineChars="150"/>
        <w:rPr>
          <w:rFonts w:ascii="宋体" w:hAnsi="宋体"/>
          <w:color w:val="000000"/>
          <w:szCs w:val="22"/>
          <w:highlight w:val="none"/>
        </w:rPr>
      </w:pPr>
      <w:r>
        <w:rPr>
          <w:rFonts w:hint="eastAsia" w:ascii="宋体" w:hAnsi="宋体"/>
          <w:color w:val="000000"/>
          <w:szCs w:val="22"/>
          <w:highlight w:val="none"/>
        </w:rPr>
        <w:t>（</w:t>
      </w:r>
      <w:r>
        <w:rPr>
          <w:rFonts w:ascii="宋体" w:hAnsi="宋体"/>
          <w:color w:val="000000"/>
          <w:szCs w:val="22"/>
          <w:highlight w:val="none"/>
        </w:rPr>
        <w:t>2</w:t>
      </w:r>
      <w:r>
        <w:rPr>
          <w:rFonts w:hint="eastAsia" w:ascii="宋体" w:hAnsi="宋体"/>
          <w:color w:val="000000"/>
          <w:szCs w:val="22"/>
          <w:highlight w:val="none"/>
        </w:rPr>
        <w:t>）有串通投标或弄虚作假或有其他违法行为的；</w:t>
      </w:r>
    </w:p>
    <w:p>
      <w:pPr>
        <w:spacing w:line="360" w:lineRule="auto"/>
        <w:ind w:firstLine="315" w:firstLineChars="150"/>
        <w:rPr>
          <w:rFonts w:ascii="宋体" w:hAnsi="宋体"/>
          <w:color w:val="000000"/>
          <w:szCs w:val="22"/>
          <w:highlight w:val="none"/>
        </w:rPr>
      </w:pPr>
      <w:r>
        <w:rPr>
          <w:rFonts w:hint="eastAsia" w:ascii="宋体" w:hAnsi="宋体"/>
          <w:color w:val="000000"/>
          <w:szCs w:val="22"/>
          <w:highlight w:val="none"/>
        </w:rPr>
        <w:t>（3）不符合投标文件格式要求的。</w:t>
      </w:r>
    </w:p>
    <w:p>
      <w:pPr>
        <w:spacing w:line="360" w:lineRule="auto"/>
        <w:ind w:firstLine="315" w:firstLineChars="150"/>
        <w:rPr>
          <w:rFonts w:ascii="宋体" w:hAnsi="宋体"/>
          <w:color w:val="000000"/>
          <w:szCs w:val="22"/>
          <w:highlight w:val="none"/>
        </w:rPr>
      </w:pPr>
      <w:r>
        <w:rPr>
          <w:rFonts w:hint="eastAsia" w:ascii="宋体" w:hAnsi="宋体"/>
          <w:color w:val="000000"/>
          <w:szCs w:val="22"/>
          <w:highlight w:val="none"/>
        </w:rPr>
        <w:t>（4）未按照招标文件要求进行报价的</w:t>
      </w:r>
    </w:p>
    <w:p>
      <w:pPr>
        <w:spacing w:line="360" w:lineRule="auto"/>
        <w:ind w:firstLine="315" w:firstLineChars="150"/>
        <w:rPr>
          <w:rFonts w:ascii="宋体" w:hAnsi="宋体"/>
          <w:color w:val="000000"/>
          <w:szCs w:val="22"/>
          <w:highlight w:val="none"/>
        </w:rPr>
      </w:pPr>
      <w:r>
        <w:rPr>
          <w:rFonts w:hint="eastAsia" w:ascii="宋体" w:hAnsi="宋体"/>
          <w:color w:val="000000"/>
          <w:szCs w:val="22"/>
          <w:highlight w:val="none"/>
        </w:rPr>
        <w:t>串通投标行为是指：</w:t>
      </w:r>
    </w:p>
    <w:p>
      <w:pPr>
        <w:spacing w:line="360" w:lineRule="auto"/>
        <w:ind w:firstLine="315" w:firstLineChars="150"/>
        <w:rPr>
          <w:rFonts w:ascii="宋体" w:hAnsi="宋体"/>
          <w:color w:val="000000"/>
          <w:szCs w:val="22"/>
          <w:highlight w:val="none"/>
        </w:rPr>
      </w:pPr>
      <w:r>
        <w:rPr>
          <w:rFonts w:hint="eastAsia" w:ascii="宋体" w:hAnsi="宋体"/>
          <w:color w:val="000000"/>
          <w:szCs w:val="22"/>
          <w:highlight w:val="none"/>
        </w:rPr>
        <w:t>（</w:t>
      </w:r>
      <w:r>
        <w:rPr>
          <w:rFonts w:ascii="宋体" w:hAnsi="宋体"/>
          <w:color w:val="000000"/>
          <w:szCs w:val="22"/>
          <w:highlight w:val="none"/>
        </w:rPr>
        <w:t>a</w:t>
      </w:r>
      <w:r>
        <w:rPr>
          <w:rFonts w:hint="eastAsia" w:ascii="宋体" w:hAnsi="宋体"/>
          <w:color w:val="000000"/>
          <w:szCs w:val="22"/>
          <w:highlight w:val="none"/>
        </w:rPr>
        <w:t>）不同投标人的投标文件内容存在非正常一致的；</w:t>
      </w:r>
    </w:p>
    <w:p>
      <w:pPr>
        <w:spacing w:line="360" w:lineRule="auto"/>
        <w:ind w:firstLine="315" w:firstLineChars="150"/>
        <w:rPr>
          <w:rFonts w:ascii="宋体" w:hAnsi="宋体"/>
          <w:color w:val="000000"/>
          <w:szCs w:val="22"/>
          <w:highlight w:val="none"/>
        </w:rPr>
      </w:pPr>
      <w:r>
        <w:rPr>
          <w:rFonts w:hint="eastAsia" w:ascii="宋体" w:hAnsi="宋体"/>
          <w:color w:val="000000"/>
          <w:szCs w:val="22"/>
          <w:highlight w:val="none"/>
        </w:rPr>
        <w:t>（</w:t>
      </w:r>
      <w:r>
        <w:rPr>
          <w:rFonts w:ascii="宋体" w:hAnsi="宋体"/>
          <w:color w:val="000000"/>
          <w:szCs w:val="22"/>
          <w:highlight w:val="none"/>
        </w:rPr>
        <w:t>b</w:t>
      </w:r>
      <w:r>
        <w:rPr>
          <w:rFonts w:hint="eastAsia" w:ascii="宋体" w:hAnsi="宋体"/>
          <w:color w:val="000000"/>
          <w:szCs w:val="22"/>
          <w:highlight w:val="none"/>
        </w:rPr>
        <w:t>）不同投标人委托同一人投标或与同一人联合投标的；</w:t>
      </w:r>
    </w:p>
    <w:p>
      <w:pPr>
        <w:spacing w:line="360" w:lineRule="auto"/>
        <w:ind w:firstLine="315" w:firstLineChars="150"/>
        <w:rPr>
          <w:rFonts w:ascii="宋体" w:hAnsi="宋体"/>
          <w:color w:val="000000"/>
          <w:szCs w:val="22"/>
          <w:highlight w:val="none"/>
        </w:rPr>
      </w:pPr>
      <w:r>
        <w:rPr>
          <w:rFonts w:hint="eastAsia" w:ascii="宋体" w:hAnsi="宋体"/>
          <w:color w:val="000000"/>
          <w:szCs w:val="22"/>
          <w:highlight w:val="none"/>
        </w:rPr>
        <w:t>（</w:t>
      </w:r>
      <w:r>
        <w:rPr>
          <w:rFonts w:ascii="宋体" w:hAnsi="宋体"/>
          <w:color w:val="000000"/>
          <w:szCs w:val="22"/>
          <w:highlight w:val="none"/>
        </w:rPr>
        <w:t>c</w:t>
      </w:r>
      <w:r>
        <w:rPr>
          <w:rFonts w:hint="eastAsia" w:ascii="宋体" w:hAnsi="宋体"/>
          <w:color w:val="000000"/>
          <w:szCs w:val="22"/>
          <w:highlight w:val="none"/>
        </w:rPr>
        <w:t>）不同投标人的投标文件载明的项目管理班子成员出现同一人的；</w:t>
      </w:r>
    </w:p>
    <w:p>
      <w:pPr>
        <w:spacing w:line="360" w:lineRule="auto"/>
        <w:ind w:firstLine="315" w:firstLineChars="150"/>
        <w:rPr>
          <w:rFonts w:ascii="宋体" w:hAnsi="宋体"/>
          <w:color w:val="000000"/>
          <w:szCs w:val="22"/>
          <w:highlight w:val="none"/>
        </w:rPr>
      </w:pPr>
      <w:r>
        <w:rPr>
          <w:rFonts w:hint="eastAsia" w:ascii="宋体" w:hAnsi="宋体"/>
          <w:color w:val="000000"/>
          <w:szCs w:val="22"/>
          <w:highlight w:val="none"/>
        </w:rPr>
        <w:t>（</w:t>
      </w:r>
      <w:r>
        <w:rPr>
          <w:rFonts w:ascii="宋体" w:hAnsi="宋体"/>
          <w:color w:val="000000"/>
          <w:szCs w:val="22"/>
          <w:highlight w:val="none"/>
        </w:rPr>
        <w:t>d</w:t>
      </w:r>
      <w:r>
        <w:rPr>
          <w:rFonts w:hint="eastAsia" w:ascii="宋体" w:hAnsi="宋体"/>
          <w:color w:val="000000"/>
          <w:szCs w:val="22"/>
          <w:highlight w:val="none"/>
        </w:rPr>
        <w:t>）不同投标人的投标文件相互混装的；</w:t>
      </w:r>
    </w:p>
    <w:p>
      <w:pPr>
        <w:spacing w:line="360" w:lineRule="auto"/>
        <w:ind w:firstLine="315" w:firstLineChars="150"/>
        <w:rPr>
          <w:rFonts w:ascii="宋体" w:hAnsi="宋体"/>
          <w:color w:val="000000"/>
          <w:szCs w:val="22"/>
          <w:highlight w:val="none"/>
        </w:rPr>
      </w:pPr>
      <w:r>
        <w:rPr>
          <w:rFonts w:hint="eastAsia" w:ascii="宋体" w:hAnsi="宋体"/>
          <w:color w:val="000000"/>
          <w:szCs w:val="22"/>
          <w:highlight w:val="none"/>
        </w:rPr>
        <w:t>（</w:t>
      </w:r>
      <w:r>
        <w:rPr>
          <w:rFonts w:ascii="宋体" w:hAnsi="宋体"/>
          <w:color w:val="000000"/>
          <w:szCs w:val="22"/>
          <w:highlight w:val="none"/>
        </w:rPr>
        <w:t>e</w:t>
      </w:r>
      <w:r>
        <w:rPr>
          <w:rFonts w:hint="eastAsia" w:ascii="宋体" w:hAnsi="宋体"/>
          <w:color w:val="000000"/>
          <w:szCs w:val="22"/>
          <w:highlight w:val="none"/>
        </w:rPr>
        <w:t>）不同投标人的投标文件由同一单位或同一人编制的；</w:t>
      </w:r>
    </w:p>
    <w:p>
      <w:pPr>
        <w:spacing w:line="360" w:lineRule="auto"/>
        <w:ind w:firstLine="315" w:firstLineChars="150"/>
        <w:rPr>
          <w:rFonts w:ascii="宋体" w:hAnsi="宋体"/>
          <w:color w:val="000000"/>
          <w:szCs w:val="22"/>
          <w:highlight w:val="none"/>
        </w:rPr>
      </w:pPr>
      <w:r>
        <w:rPr>
          <w:rFonts w:hint="eastAsia" w:ascii="宋体" w:hAnsi="宋体"/>
          <w:color w:val="000000"/>
          <w:szCs w:val="22"/>
          <w:highlight w:val="none"/>
        </w:rPr>
        <w:t>（</w:t>
      </w:r>
      <w:r>
        <w:rPr>
          <w:rFonts w:ascii="宋体" w:hAnsi="宋体"/>
          <w:color w:val="000000"/>
          <w:szCs w:val="22"/>
          <w:highlight w:val="none"/>
        </w:rPr>
        <w:t>f</w:t>
      </w:r>
      <w:r>
        <w:rPr>
          <w:rFonts w:hint="eastAsia" w:ascii="宋体" w:hAnsi="宋体"/>
          <w:color w:val="000000"/>
          <w:szCs w:val="22"/>
          <w:highlight w:val="none"/>
        </w:rPr>
        <w:t>）不同投标人聘请同一人或同一中介机构为其投标提供技术或经济咨询服务的；</w:t>
      </w:r>
    </w:p>
    <w:p>
      <w:pPr>
        <w:spacing w:line="360" w:lineRule="auto"/>
        <w:ind w:firstLine="420" w:firstLineChars="200"/>
        <w:rPr>
          <w:rFonts w:ascii="宋体" w:hAnsi="宋体"/>
          <w:color w:val="000000"/>
          <w:szCs w:val="22"/>
          <w:highlight w:val="none"/>
        </w:rPr>
      </w:pPr>
      <w:r>
        <w:rPr>
          <w:rFonts w:ascii="宋体" w:hAnsi="宋体"/>
          <w:color w:val="000000"/>
          <w:szCs w:val="22"/>
          <w:highlight w:val="none"/>
        </w:rPr>
        <w:t>(3</w:t>
      </w:r>
      <w:r>
        <w:rPr>
          <w:rFonts w:hint="eastAsia" w:ascii="宋体" w:hAnsi="宋体"/>
          <w:color w:val="000000"/>
          <w:szCs w:val="22"/>
          <w:highlight w:val="none"/>
        </w:rPr>
        <w:t>）不按评标委员会要求澄清、说明或补正的；</w:t>
      </w:r>
    </w:p>
    <w:p>
      <w:pPr>
        <w:spacing w:line="360" w:lineRule="auto"/>
        <w:ind w:firstLine="420" w:firstLineChars="200"/>
        <w:rPr>
          <w:rFonts w:ascii="宋体" w:hAnsi="宋体"/>
          <w:color w:val="000000"/>
          <w:szCs w:val="22"/>
          <w:highlight w:val="none"/>
        </w:rPr>
      </w:pPr>
      <w:r>
        <w:rPr>
          <w:rFonts w:ascii="宋体" w:hAnsi="宋体"/>
          <w:color w:val="000000"/>
          <w:szCs w:val="22"/>
          <w:highlight w:val="none"/>
        </w:rPr>
        <w:t>(4)</w:t>
      </w:r>
      <w:r>
        <w:rPr>
          <w:rFonts w:hint="eastAsia" w:ascii="宋体" w:hAnsi="宋体"/>
          <w:color w:val="000000"/>
          <w:szCs w:val="22"/>
          <w:highlight w:val="none"/>
        </w:rPr>
        <w:t>投标承诺书中相关内容不能满足采购文件要求</w:t>
      </w:r>
      <w:r>
        <w:rPr>
          <w:rFonts w:ascii="宋体" w:hAnsi="宋体"/>
          <w:color w:val="000000"/>
          <w:szCs w:val="22"/>
          <w:highlight w:val="none"/>
        </w:rPr>
        <w:t>,</w:t>
      </w:r>
      <w:r>
        <w:rPr>
          <w:rFonts w:hint="eastAsia" w:ascii="宋体" w:hAnsi="宋体"/>
          <w:color w:val="000000"/>
          <w:szCs w:val="22"/>
          <w:highlight w:val="none"/>
        </w:rPr>
        <w:t>或作出的承诺与采购文件中提供的投标承诺书中相关内容相抵触或有遗漏的。</w:t>
      </w:r>
    </w:p>
    <w:p>
      <w:pPr>
        <w:spacing w:line="360" w:lineRule="auto"/>
        <w:ind w:firstLine="422" w:firstLineChars="200"/>
        <w:jc w:val="left"/>
        <w:rPr>
          <w:rFonts w:hint="eastAsia" w:ascii="宋体" w:hAnsi="宋体" w:cs="楷体_GB2312"/>
          <w:b/>
          <w:bCs/>
          <w:color w:val="000000"/>
          <w:szCs w:val="22"/>
          <w:highlight w:val="none"/>
        </w:rPr>
      </w:pPr>
      <w:r>
        <w:rPr>
          <w:rFonts w:hint="eastAsia" w:ascii="宋体" w:hAnsi="宋体" w:cs="楷体_GB2312"/>
          <w:b/>
          <w:bCs/>
          <w:color w:val="000000"/>
          <w:szCs w:val="22"/>
          <w:highlight w:val="none"/>
        </w:rPr>
        <w:t>1.4</w:t>
      </w:r>
      <w:r>
        <w:rPr>
          <w:rFonts w:ascii="宋体" w:hAnsi="宋体" w:cs="楷体_GB2312"/>
          <w:b/>
          <w:bCs/>
          <w:color w:val="000000"/>
          <w:szCs w:val="22"/>
          <w:highlight w:val="none"/>
        </w:rPr>
        <w:t xml:space="preserve"> </w:t>
      </w:r>
      <w:r>
        <w:rPr>
          <w:rFonts w:hint="eastAsia" w:ascii="宋体" w:hAnsi="宋体" w:cs="楷体_GB2312"/>
          <w:b/>
          <w:bCs/>
          <w:color w:val="000000"/>
          <w:szCs w:val="22"/>
          <w:highlight w:val="none"/>
        </w:rPr>
        <w:t>确定中标人</w:t>
      </w:r>
    </w:p>
    <w:p>
      <w:pPr>
        <w:spacing w:line="360" w:lineRule="auto"/>
        <w:ind w:firstLine="422" w:firstLineChars="200"/>
        <w:jc w:val="left"/>
        <w:rPr>
          <w:rFonts w:ascii="宋体" w:hAnsi="宋体"/>
          <w:color w:val="000000"/>
          <w:szCs w:val="22"/>
          <w:highlight w:val="none"/>
        </w:rPr>
      </w:pPr>
      <w:r>
        <w:rPr>
          <w:rFonts w:hint="eastAsia" w:ascii="宋体" w:hAnsi="宋体" w:eastAsia="宋体" w:cs="Times New Roman"/>
          <w:b/>
          <w:bCs/>
          <w:kern w:val="2"/>
          <w:sz w:val="21"/>
          <w:szCs w:val="21"/>
          <w:highlight w:val="none"/>
          <w:lang w:val="en-US" w:eastAsia="zh-CN" w:bidi="ar-SA"/>
        </w:rPr>
        <w:t>评审委员会对送入评标室的投标文件按照抽取确定的顺序依次进行评审，若</w:t>
      </w:r>
      <w:r>
        <w:rPr>
          <w:rFonts w:hint="eastAsia" w:ascii="宋体" w:hAnsi="宋体" w:cs="Times New Roman"/>
          <w:b/>
          <w:bCs/>
          <w:kern w:val="2"/>
          <w:sz w:val="21"/>
          <w:szCs w:val="21"/>
          <w:highlight w:val="none"/>
          <w:lang w:val="en-US" w:eastAsia="zh-CN" w:bidi="ar-SA"/>
        </w:rPr>
        <w:t>二十</w:t>
      </w:r>
      <w:r>
        <w:rPr>
          <w:rFonts w:hint="eastAsia" w:ascii="宋体" w:hAnsi="宋体" w:eastAsia="宋体" w:cs="Times New Roman"/>
          <w:b/>
          <w:bCs/>
          <w:kern w:val="2"/>
          <w:sz w:val="21"/>
          <w:szCs w:val="21"/>
          <w:highlight w:val="none"/>
          <w:lang w:val="en-US" w:eastAsia="zh-CN" w:bidi="ar-SA"/>
        </w:rPr>
        <w:t>家评审均通过的，按照抽取的先后顺序进行确定第一、第二、第三、第</w:t>
      </w:r>
      <w:r>
        <w:rPr>
          <w:rFonts w:hint="eastAsia" w:ascii="宋体" w:hAnsi="宋体" w:cs="Times New Roman"/>
          <w:b/>
          <w:bCs/>
          <w:kern w:val="2"/>
          <w:sz w:val="21"/>
          <w:szCs w:val="21"/>
          <w:highlight w:val="none"/>
          <w:lang w:val="en-US" w:eastAsia="zh-CN" w:bidi="ar-SA"/>
        </w:rPr>
        <w:t>四</w:t>
      </w:r>
      <w:r>
        <w:rPr>
          <w:rFonts w:hint="eastAsia" w:ascii="宋体" w:hAnsi="宋体" w:eastAsia="宋体" w:cs="Times New Roman"/>
          <w:b/>
          <w:bCs/>
          <w:kern w:val="2"/>
          <w:sz w:val="21"/>
          <w:szCs w:val="21"/>
          <w:highlight w:val="none"/>
          <w:lang w:val="en-US" w:eastAsia="zh-CN" w:bidi="ar-SA"/>
        </w:rPr>
        <w:t>、第</w:t>
      </w:r>
      <w:r>
        <w:rPr>
          <w:rFonts w:hint="eastAsia" w:ascii="宋体" w:hAnsi="宋体" w:cs="Times New Roman"/>
          <w:b/>
          <w:bCs/>
          <w:kern w:val="2"/>
          <w:sz w:val="21"/>
          <w:szCs w:val="21"/>
          <w:highlight w:val="none"/>
          <w:lang w:val="en-US" w:eastAsia="zh-CN" w:bidi="ar-SA"/>
        </w:rPr>
        <w:t>五</w:t>
      </w:r>
      <w:r>
        <w:rPr>
          <w:rFonts w:hint="eastAsia" w:ascii="宋体" w:hAnsi="宋体" w:eastAsia="宋体" w:cs="Times New Roman"/>
          <w:b/>
          <w:bCs/>
          <w:kern w:val="2"/>
          <w:sz w:val="21"/>
          <w:szCs w:val="21"/>
          <w:highlight w:val="none"/>
          <w:lang w:val="en-US" w:eastAsia="zh-CN" w:bidi="ar-SA"/>
        </w:rPr>
        <w:t>、第</w:t>
      </w:r>
      <w:r>
        <w:rPr>
          <w:rFonts w:hint="eastAsia" w:ascii="宋体" w:hAnsi="宋体" w:cs="Times New Roman"/>
          <w:b/>
          <w:bCs/>
          <w:kern w:val="2"/>
          <w:sz w:val="21"/>
          <w:szCs w:val="21"/>
          <w:highlight w:val="none"/>
          <w:lang w:val="en-US" w:eastAsia="zh-CN" w:bidi="ar-SA"/>
        </w:rPr>
        <w:t>六</w:t>
      </w:r>
      <w:r>
        <w:rPr>
          <w:rFonts w:hint="eastAsia" w:ascii="宋体" w:hAnsi="宋体" w:eastAsia="宋体" w:cs="Times New Roman"/>
          <w:b/>
          <w:bCs/>
          <w:kern w:val="2"/>
          <w:sz w:val="21"/>
          <w:szCs w:val="21"/>
          <w:highlight w:val="none"/>
          <w:lang w:val="en-US" w:eastAsia="zh-CN" w:bidi="ar-SA"/>
        </w:rPr>
        <w:t>、第</w:t>
      </w:r>
      <w:r>
        <w:rPr>
          <w:rFonts w:hint="eastAsia" w:ascii="宋体" w:hAnsi="宋体" w:cs="Times New Roman"/>
          <w:b/>
          <w:bCs/>
          <w:kern w:val="2"/>
          <w:sz w:val="21"/>
          <w:szCs w:val="21"/>
          <w:highlight w:val="none"/>
          <w:lang w:val="en-US" w:eastAsia="zh-CN" w:bidi="ar-SA"/>
        </w:rPr>
        <w:t>七</w:t>
      </w:r>
      <w:r>
        <w:rPr>
          <w:rFonts w:hint="eastAsia" w:ascii="宋体" w:hAnsi="宋体" w:eastAsia="宋体" w:cs="Times New Roman"/>
          <w:b/>
          <w:bCs/>
          <w:kern w:val="2"/>
          <w:sz w:val="21"/>
          <w:szCs w:val="21"/>
          <w:highlight w:val="none"/>
          <w:lang w:val="en-US" w:eastAsia="zh-CN" w:bidi="ar-SA"/>
        </w:rPr>
        <w:t>、第</w:t>
      </w:r>
      <w:r>
        <w:rPr>
          <w:rFonts w:hint="eastAsia" w:ascii="宋体" w:hAnsi="宋体" w:cs="Times New Roman"/>
          <w:b/>
          <w:bCs/>
          <w:kern w:val="2"/>
          <w:sz w:val="21"/>
          <w:szCs w:val="21"/>
          <w:highlight w:val="none"/>
          <w:lang w:val="en-US" w:eastAsia="zh-CN" w:bidi="ar-SA"/>
        </w:rPr>
        <w:t>八</w:t>
      </w:r>
      <w:r>
        <w:rPr>
          <w:rFonts w:hint="eastAsia" w:ascii="宋体" w:hAnsi="宋体" w:eastAsia="宋体" w:cs="Times New Roman"/>
          <w:b/>
          <w:bCs/>
          <w:kern w:val="2"/>
          <w:sz w:val="21"/>
          <w:szCs w:val="21"/>
          <w:highlight w:val="none"/>
          <w:lang w:val="en-US" w:eastAsia="zh-CN" w:bidi="ar-SA"/>
        </w:rPr>
        <w:t>、第</w:t>
      </w:r>
      <w:r>
        <w:rPr>
          <w:rFonts w:hint="eastAsia" w:ascii="宋体" w:hAnsi="宋体" w:cs="Times New Roman"/>
          <w:b/>
          <w:bCs/>
          <w:kern w:val="2"/>
          <w:sz w:val="21"/>
          <w:szCs w:val="21"/>
          <w:highlight w:val="none"/>
          <w:lang w:val="en-US" w:eastAsia="zh-CN" w:bidi="ar-SA"/>
        </w:rPr>
        <w:t>九</w:t>
      </w:r>
      <w:r>
        <w:rPr>
          <w:rFonts w:hint="eastAsia" w:ascii="宋体" w:hAnsi="宋体" w:eastAsia="宋体" w:cs="Times New Roman"/>
          <w:b/>
          <w:bCs/>
          <w:kern w:val="2"/>
          <w:sz w:val="21"/>
          <w:szCs w:val="21"/>
          <w:highlight w:val="none"/>
          <w:lang w:val="en-US" w:eastAsia="zh-CN" w:bidi="ar-SA"/>
        </w:rPr>
        <w:t>、第</w:t>
      </w:r>
      <w:r>
        <w:rPr>
          <w:rFonts w:hint="eastAsia" w:ascii="宋体" w:hAnsi="宋体" w:cs="Times New Roman"/>
          <w:b/>
          <w:bCs/>
          <w:kern w:val="2"/>
          <w:sz w:val="21"/>
          <w:szCs w:val="21"/>
          <w:highlight w:val="none"/>
          <w:lang w:val="en-US" w:eastAsia="zh-CN" w:bidi="ar-SA"/>
        </w:rPr>
        <w:t>十</w:t>
      </w:r>
      <w:r>
        <w:rPr>
          <w:rFonts w:hint="eastAsia" w:ascii="宋体" w:hAnsi="宋体" w:eastAsia="宋体" w:cs="Times New Roman"/>
          <w:b/>
          <w:bCs/>
          <w:kern w:val="2"/>
          <w:sz w:val="21"/>
          <w:szCs w:val="21"/>
          <w:highlight w:val="none"/>
          <w:lang w:val="en-US" w:eastAsia="zh-CN" w:bidi="ar-SA"/>
        </w:rPr>
        <w:t>、第</w:t>
      </w:r>
      <w:r>
        <w:rPr>
          <w:rFonts w:hint="eastAsia" w:ascii="宋体" w:hAnsi="宋体" w:cs="Times New Roman"/>
          <w:b/>
          <w:bCs/>
          <w:kern w:val="2"/>
          <w:sz w:val="21"/>
          <w:szCs w:val="21"/>
          <w:highlight w:val="none"/>
          <w:lang w:val="en-US" w:eastAsia="zh-CN" w:bidi="ar-SA"/>
        </w:rPr>
        <w:t>十一</w:t>
      </w:r>
      <w:r>
        <w:rPr>
          <w:rFonts w:hint="eastAsia" w:ascii="宋体" w:hAnsi="宋体" w:eastAsia="宋体" w:cs="Times New Roman"/>
          <w:b/>
          <w:bCs/>
          <w:kern w:val="2"/>
          <w:sz w:val="21"/>
          <w:szCs w:val="21"/>
          <w:highlight w:val="none"/>
          <w:lang w:val="en-US" w:eastAsia="zh-CN" w:bidi="ar-SA"/>
        </w:rPr>
        <w:t>、第</w:t>
      </w:r>
      <w:r>
        <w:rPr>
          <w:rFonts w:hint="eastAsia" w:ascii="宋体" w:hAnsi="宋体" w:cs="Times New Roman"/>
          <w:b/>
          <w:bCs/>
          <w:kern w:val="2"/>
          <w:sz w:val="21"/>
          <w:szCs w:val="21"/>
          <w:highlight w:val="none"/>
          <w:lang w:val="en-US" w:eastAsia="zh-CN" w:bidi="ar-SA"/>
        </w:rPr>
        <w:t>十二</w:t>
      </w:r>
      <w:r>
        <w:rPr>
          <w:rFonts w:hint="eastAsia" w:ascii="宋体" w:hAnsi="宋体" w:eastAsia="宋体" w:cs="Times New Roman"/>
          <w:b/>
          <w:bCs/>
          <w:kern w:val="2"/>
          <w:sz w:val="21"/>
          <w:szCs w:val="21"/>
          <w:highlight w:val="none"/>
          <w:lang w:val="en-US" w:eastAsia="zh-CN" w:bidi="ar-SA"/>
        </w:rPr>
        <w:t>、第</w:t>
      </w:r>
      <w:r>
        <w:rPr>
          <w:rFonts w:hint="eastAsia" w:ascii="宋体" w:hAnsi="宋体" w:cs="Times New Roman"/>
          <w:b/>
          <w:bCs/>
          <w:kern w:val="2"/>
          <w:sz w:val="21"/>
          <w:szCs w:val="21"/>
          <w:highlight w:val="none"/>
          <w:lang w:val="en-US" w:eastAsia="zh-CN" w:bidi="ar-SA"/>
        </w:rPr>
        <w:t>十三</w:t>
      </w:r>
      <w:r>
        <w:rPr>
          <w:rFonts w:hint="eastAsia" w:ascii="宋体" w:hAnsi="宋体" w:eastAsia="宋体" w:cs="Times New Roman"/>
          <w:b/>
          <w:bCs/>
          <w:kern w:val="2"/>
          <w:sz w:val="21"/>
          <w:szCs w:val="21"/>
          <w:highlight w:val="none"/>
          <w:lang w:val="en-US" w:eastAsia="zh-CN" w:bidi="ar-SA"/>
        </w:rPr>
        <w:t>、第</w:t>
      </w:r>
      <w:r>
        <w:rPr>
          <w:rFonts w:hint="eastAsia" w:ascii="宋体" w:hAnsi="宋体" w:cs="Times New Roman"/>
          <w:b/>
          <w:bCs/>
          <w:kern w:val="2"/>
          <w:sz w:val="21"/>
          <w:szCs w:val="21"/>
          <w:highlight w:val="none"/>
          <w:lang w:val="en-US" w:eastAsia="zh-CN" w:bidi="ar-SA"/>
        </w:rPr>
        <w:t>十四</w:t>
      </w:r>
      <w:r>
        <w:rPr>
          <w:rFonts w:hint="eastAsia" w:ascii="宋体" w:hAnsi="宋体" w:eastAsia="宋体" w:cs="Times New Roman"/>
          <w:b/>
          <w:bCs/>
          <w:kern w:val="2"/>
          <w:sz w:val="21"/>
          <w:szCs w:val="21"/>
          <w:highlight w:val="none"/>
          <w:lang w:val="en-US" w:eastAsia="zh-CN" w:bidi="ar-SA"/>
        </w:rPr>
        <w:t>、第</w:t>
      </w:r>
      <w:r>
        <w:rPr>
          <w:rFonts w:hint="eastAsia" w:ascii="宋体" w:hAnsi="宋体" w:cs="Times New Roman"/>
          <w:b/>
          <w:bCs/>
          <w:kern w:val="2"/>
          <w:sz w:val="21"/>
          <w:szCs w:val="21"/>
          <w:highlight w:val="none"/>
          <w:lang w:val="en-US" w:eastAsia="zh-CN" w:bidi="ar-SA"/>
        </w:rPr>
        <w:t>十五、第十六、第十七、第十八、第十九、第二十</w:t>
      </w:r>
      <w:r>
        <w:rPr>
          <w:rFonts w:hint="eastAsia" w:ascii="宋体" w:hAnsi="宋体" w:eastAsia="宋体" w:cs="Times New Roman"/>
          <w:b/>
          <w:bCs/>
          <w:kern w:val="2"/>
          <w:sz w:val="21"/>
          <w:szCs w:val="21"/>
          <w:highlight w:val="none"/>
          <w:lang w:val="en-US" w:eastAsia="zh-CN" w:bidi="ar-SA"/>
        </w:rPr>
        <w:t>中标候选人，若有评审不通过的否决后按照剩余投标人的抽取顺序进行排名。若抽取的</w:t>
      </w:r>
      <w:r>
        <w:rPr>
          <w:rFonts w:hint="eastAsia" w:ascii="宋体" w:hAnsi="宋体" w:cs="Times New Roman"/>
          <w:b/>
          <w:bCs/>
          <w:kern w:val="2"/>
          <w:sz w:val="21"/>
          <w:szCs w:val="21"/>
          <w:highlight w:val="none"/>
          <w:lang w:val="en-US" w:eastAsia="zh-CN" w:bidi="ar-SA"/>
        </w:rPr>
        <w:t>二十</w:t>
      </w:r>
      <w:r>
        <w:rPr>
          <w:rFonts w:hint="eastAsia" w:ascii="宋体" w:hAnsi="宋体" w:eastAsia="宋体" w:cs="Times New Roman"/>
          <w:b/>
          <w:bCs/>
          <w:kern w:val="2"/>
          <w:sz w:val="21"/>
          <w:szCs w:val="21"/>
          <w:highlight w:val="none"/>
          <w:lang w:val="en-US" w:eastAsia="zh-CN" w:bidi="ar-SA"/>
        </w:rPr>
        <w:t>家投标人均不通过按照以上方式重新抽取进行评审并确定中标候选人。</w:t>
      </w:r>
    </w:p>
    <w:p>
      <w:pPr>
        <w:spacing w:line="360" w:lineRule="auto"/>
        <w:jc w:val="left"/>
        <w:outlineLvl w:val="1"/>
        <w:rPr>
          <w:rFonts w:ascii="宋体" w:hAnsi="宋体" w:cs="楷体_GB2312"/>
          <w:b/>
          <w:bCs/>
          <w:color w:val="000000"/>
          <w:szCs w:val="22"/>
          <w:highlight w:val="none"/>
        </w:rPr>
      </w:pPr>
      <w:r>
        <w:rPr>
          <w:rFonts w:hint="eastAsia" w:ascii="宋体" w:hAnsi="宋体" w:cs="楷体_GB2312"/>
          <w:b/>
          <w:bCs/>
          <w:color w:val="000000"/>
          <w:szCs w:val="22"/>
          <w:highlight w:val="none"/>
        </w:rPr>
        <w:t>2、投标文件的澄清和补正</w:t>
      </w:r>
    </w:p>
    <w:p>
      <w:pPr>
        <w:spacing w:line="360" w:lineRule="auto"/>
        <w:ind w:firstLine="315" w:firstLineChars="150"/>
        <w:rPr>
          <w:rFonts w:ascii="宋体" w:hAnsi="宋体"/>
          <w:color w:val="000000"/>
          <w:szCs w:val="22"/>
          <w:highlight w:val="none"/>
        </w:rPr>
      </w:pPr>
      <w:r>
        <w:rPr>
          <w:rFonts w:hint="eastAsia" w:ascii="宋体" w:hAnsi="宋体"/>
          <w:color w:val="000000"/>
          <w:szCs w:val="22"/>
          <w:highlight w:val="none"/>
        </w:rPr>
        <w:t>3</w:t>
      </w:r>
      <w:r>
        <w:rPr>
          <w:rFonts w:ascii="宋体" w:hAnsi="宋体"/>
          <w:color w:val="000000"/>
          <w:szCs w:val="22"/>
          <w:highlight w:val="none"/>
        </w:rPr>
        <w:t>.1</w:t>
      </w:r>
      <w:r>
        <w:rPr>
          <w:rFonts w:hint="eastAsia" w:ascii="宋体" w:hAnsi="宋体"/>
          <w:color w:val="000000"/>
          <w:szCs w:val="22"/>
          <w:highlight w:val="none"/>
        </w:rPr>
        <w:t>在评标过程中，评标委员会可以书面形式要求投标人对所提交的投标文件中不明确的内容进行书面澄清或说明，或者对细微偏差进行补正。评标委员会不接受投标人主动提出的澄清、说明或补正。</w:t>
      </w:r>
    </w:p>
    <w:p>
      <w:pPr>
        <w:spacing w:line="360" w:lineRule="auto"/>
        <w:ind w:firstLine="315" w:firstLineChars="150"/>
        <w:rPr>
          <w:rFonts w:ascii="宋体" w:hAnsi="宋体"/>
          <w:color w:val="000000"/>
          <w:szCs w:val="22"/>
          <w:highlight w:val="none"/>
        </w:rPr>
      </w:pPr>
      <w:r>
        <w:rPr>
          <w:rFonts w:hint="eastAsia" w:ascii="宋体" w:hAnsi="宋体"/>
          <w:color w:val="000000"/>
          <w:szCs w:val="22"/>
          <w:highlight w:val="none"/>
        </w:rPr>
        <w:t>3</w:t>
      </w:r>
      <w:r>
        <w:rPr>
          <w:rFonts w:ascii="宋体" w:hAnsi="宋体"/>
          <w:color w:val="000000"/>
          <w:szCs w:val="22"/>
          <w:highlight w:val="none"/>
        </w:rPr>
        <w:t>.2</w:t>
      </w:r>
      <w:r>
        <w:rPr>
          <w:rFonts w:hint="eastAsia" w:ascii="宋体" w:hAnsi="宋体"/>
          <w:color w:val="000000"/>
          <w:szCs w:val="22"/>
          <w:highlight w:val="none"/>
        </w:rPr>
        <w:t>澄清、说明和补正不得改变投标文件的实质性内容。投标人的书面澄清、说明和补正属于投标文件的组成部分。</w:t>
      </w:r>
    </w:p>
    <w:p>
      <w:pPr>
        <w:spacing w:line="360" w:lineRule="auto"/>
        <w:ind w:firstLine="315" w:firstLineChars="150"/>
        <w:rPr>
          <w:rFonts w:ascii="宋体" w:hAnsi="宋体"/>
          <w:color w:val="000000"/>
          <w:szCs w:val="22"/>
          <w:highlight w:val="none"/>
        </w:rPr>
      </w:pPr>
      <w:r>
        <w:rPr>
          <w:rFonts w:hint="eastAsia" w:ascii="宋体" w:hAnsi="宋体"/>
          <w:color w:val="000000"/>
          <w:szCs w:val="22"/>
          <w:highlight w:val="none"/>
        </w:rPr>
        <w:t>3</w:t>
      </w:r>
      <w:r>
        <w:rPr>
          <w:rFonts w:ascii="宋体" w:hAnsi="宋体"/>
          <w:color w:val="000000"/>
          <w:szCs w:val="22"/>
          <w:highlight w:val="none"/>
        </w:rPr>
        <w:t>.3</w:t>
      </w:r>
      <w:r>
        <w:rPr>
          <w:rFonts w:hint="eastAsia" w:ascii="宋体" w:hAnsi="宋体"/>
          <w:color w:val="000000"/>
          <w:szCs w:val="22"/>
          <w:highlight w:val="none"/>
        </w:rPr>
        <w:t>评标委员会对投标人提交的澄清、说明或补正有疑问的，可以要求投标人进一步澄清、说明或补正，直至满足评标委员会的要求。</w:t>
      </w:r>
    </w:p>
    <w:p>
      <w:pPr>
        <w:spacing w:line="360" w:lineRule="auto"/>
        <w:jc w:val="left"/>
        <w:outlineLvl w:val="1"/>
        <w:rPr>
          <w:rFonts w:ascii="宋体" w:hAnsi="宋体" w:cs="楷体_GB2312"/>
          <w:b/>
          <w:bCs/>
          <w:color w:val="000000"/>
          <w:szCs w:val="22"/>
          <w:highlight w:val="none"/>
        </w:rPr>
      </w:pPr>
      <w:r>
        <w:rPr>
          <w:rFonts w:hint="eastAsia" w:ascii="宋体" w:hAnsi="宋体" w:cs="楷体_GB2312"/>
          <w:b/>
          <w:bCs/>
          <w:color w:val="000000"/>
          <w:szCs w:val="22"/>
          <w:highlight w:val="none"/>
        </w:rPr>
        <w:t>4、评标结果</w:t>
      </w:r>
    </w:p>
    <w:p>
      <w:pPr>
        <w:spacing w:line="360" w:lineRule="auto"/>
        <w:rPr>
          <w:rFonts w:ascii="宋体" w:hAnsi="宋体"/>
          <w:color w:val="000000"/>
          <w:szCs w:val="22"/>
          <w:highlight w:val="none"/>
        </w:rPr>
      </w:pPr>
      <w:r>
        <w:rPr>
          <w:rFonts w:hint="eastAsia" w:ascii="宋体" w:hAnsi="宋体"/>
          <w:color w:val="000000"/>
          <w:szCs w:val="22"/>
          <w:highlight w:val="none"/>
        </w:rPr>
        <w:t>4</w:t>
      </w:r>
      <w:r>
        <w:rPr>
          <w:rFonts w:ascii="宋体" w:hAnsi="宋体"/>
          <w:color w:val="000000"/>
          <w:szCs w:val="22"/>
          <w:highlight w:val="none"/>
        </w:rPr>
        <w:t xml:space="preserve">.1 </w:t>
      </w:r>
      <w:r>
        <w:rPr>
          <w:rFonts w:hint="eastAsia" w:ascii="宋体" w:hAnsi="宋体"/>
          <w:color w:val="000000"/>
          <w:szCs w:val="22"/>
          <w:highlight w:val="none"/>
        </w:rPr>
        <w:t>通过摇号评审确定中标人；</w:t>
      </w:r>
    </w:p>
    <w:p>
      <w:pPr>
        <w:spacing w:line="360" w:lineRule="auto"/>
        <w:rPr>
          <w:rFonts w:ascii="宋体" w:hAnsi="宋体"/>
          <w:color w:val="000000"/>
          <w:szCs w:val="22"/>
          <w:highlight w:val="none"/>
        </w:rPr>
      </w:pPr>
      <w:r>
        <w:rPr>
          <w:rFonts w:hint="eastAsia" w:ascii="宋体" w:hAnsi="宋体"/>
          <w:color w:val="000000"/>
          <w:szCs w:val="22"/>
          <w:highlight w:val="none"/>
        </w:rPr>
        <w:t>4</w:t>
      </w:r>
      <w:r>
        <w:rPr>
          <w:rFonts w:ascii="宋体" w:hAnsi="宋体"/>
          <w:color w:val="000000"/>
          <w:szCs w:val="22"/>
          <w:highlight w:val="none"/>
        </w:rPr>
        <w:t xml:space="preserve">.2 </w:t>
      </w:r>
      <w:r>
        <w:rPr>
          <w:rFonts w:hint="eastAsia" w:ascii="宋体" w:hAnsi="宋体"/>
          <w:color w:val="000000"/>
          <w:szCs w:val="22"/>
          <w:highlight w:val="none"/>
        </w:rPr>
        <w:t>评标委员会完成评标后，应当向采购人提交书面评标报告。</w:t>
      </w:r>
    </w:p>
    <w:p>
      <w:pPr>
        <w:pStyle w:val="2"/>
        <w:ind w:left="0" w:leftChars="0" w:firstLine="0" w:firstLineChars="0"/>
        <w:rPr>
          <w:highlight w:val="none"/>
        </w:rPr>
      </w:pPr>
      <w:bookmarkStart w:id="33" w:name="_bookmark4"/>
      <w:bookmarkEnd w:id="33"/>
    </w:p>
    <w:p>
      <w:pPr>
        <w:pStyle w:val="5"/>
        <w:tabs>
          <w:tab w:val="left" w:pos="1125"/>
        </w:tabs>
        <w:ind w:right="136"/>
        <w:jc w:val="center"/>
        <w:rPr>
          <w:b/>
          <w:sz w:val="32"/>
          <w:highlight w:val="none"/>
        </w:rPr>
      </w:pPr>
      <w:bookmarkStart w:id="34" w:name="_Toc38529145"/>
      <w:r>
        <w:rPr>
          <w:rFonts w:ascii="宋体" w:hAnsi="宋体"/>
          <w:sz w:val="32"/>
          <w:szCs w:val="32"/>
          <w:highlight w:val="none"/>
        </w:rPr>
        <w:t>第五章</w:t>
      </w:r>
      <w:r>
        <w:rPr>
          <w:rFonts w:ascii="宋体" w:hAnsi="宋体"/>
          <w:sz w:val="32"/>
          <w:szCs w:val="32"/>
          <w:highlight w:val="none"/>
        </w:rPr>
        <w:tab/>
      </w:r>
      <w:r>
        <w:rPr>
          <w:rFonts w:ascii="宋体" w:hAnsi="宋体"/>
          <w:sz w:val="32"/>
          <w:szCs w:val="32"/>
          <w:highlight w:val="none"/>
        </w:rPr>
        <w:t>政府采购合同</w:t>
      </w:r>
      <w:bookmarkEnd w:id="34"/>
    </w:p>
    <w:p>
      <w:pPr>
        <w:jc w:val="center"/>
        <w:rPr>
          <w:rFonts w:hint="eastAsia"/>
          <w:b/>
          <w:bCs/>
          <w:sz w:val="44"/>
          <w:szCs w:val="44"/>
          <w:highlight w:val="none"/>
          <w:lang w:val="en-US"/>
        </w:rPr>
      </w:pPr>
      <w:r>
        <w:rPr>
          <w:rFonts w:hint="eastAsia"/>
          <w:b/>
          <w:bCs/>
          <w:sz w:val="44"/>
          <w:szCs w:val="44"/>
          <w:highlight w:val="none"/>
          <w:lang w:val="en-US" w:eastAsia="zh-CN"/>
        </w:rPr>
        <w:t>工程招标代理定点服务单位入合作单位</w:t>
      </w:r>
    </w:p>
    <w:p>
      <w:pPr>
        <w:jc w:val="center"/>
        <w:rPr>
          <w:rFonts w:hint="eastAsia"/>
          <w:b/>
          <w:bCs/>
          <w:sz w:val="44"/>
          <w:szCs w:val="44"/>
          <w:highlight w:val="none"/>
          <w:lang w:val="en-US"/>
        </w:rPr>
      </w:pPr>
      <w:r>
        <w:rPr>
          <w:rFonts w:hint="eastAsia"/>
          <w:b/>
          <w:bCs/>
          <w:sz w:val="44"/>
          <w:szCs w:val="44"/>
          <w:highlight w:val="none"/>
          <w:lang w:val="en-US" w:eastAsia="zh-CN"/>
        </w:rPr>
        <w:t>框架协议书</w:t>
      </w:r>
    </w:p>
    <w:p>
      <w:pPr>
        <w:spacing w:line="360" w:lineRule="auto"/>
        <w:rPr>
          <w:ins w:id="0" w:author="wanghp" w:date="2001-06-01T16:21:00Z"/>
          <w:rFonts w:hint="eastAsia"/>
          <w:sz w:val="24"/>
          <w:szCs w:val="24"/>
          <w:highlight w:val="none"/>
          <w:lang w:val="en-US"/>
        </w:rPr>
      </w:pPr>
      <w:r>
        <w:rPr>
          <w:rFonts w:hint="eastAsia"/>
          <w:sz w:val="24"/>
          <w:szCs w:val="24"/>
          <w:highlight w:val="none"/>
          <w:lang w:val="en-US" w:eastAsia="zh-CN"/>
        </w:rPr>
        <w:t xml:space="preserve">委托方（甲方）：                                     </w:t>
      </w:r>
    </w:p>
    <w:p>
      <w:pPr>
        <w:spacing w:line="360" w:lineRule="auto"/>
        <w:rPr>
          <w:rFonts w:hint="eastAsia"/>
          <w:sz w:val="24"/>
          <w:szCs w:val="24"/>
          <w:highlight w:val="none"/>
          <w:lang w:val="en-US"/>
        </w:rPr>
      </w:pPr>
      <w:r>
        <w:rPr>
          <w:rFonts w:hint="eastAsia"/>
          <w:sz w:val="24"/>
          <w:szCs w:val="24"/>
          <w:highlight w:val="none"/>
          <w:lang w:val="en-US" w:eastAsia="zh-CN"/>
        </w:rPr>
        <w:t xml:space="preserve">受托方（乙方）：                                                  </w:t>
      </w:r>
    </w:p>
    <w:p>
      <w:pPr>
        <w:spacing w:line="360" w:lineRule="auto"/>
        <w:ind w:firstLine="480" w:firstLineChars="200"/>
        <w:rPr>
          <w:sz w:val="24"/>
          <w:szCs w:val="24"/>
          <w:highlight w:val="none"/>
          <w:lang w:val="en-US"/>
        </w:rPr>
      </w:pPr>
      <w:r>
        <w:rPr>
          <w:rFonts w:hint="eastAsia"/>
          <w:sz w:val="24"/>
          <w:szCs w:val="24"/>
          <w:highlight w:val="none"/>
          <w:lang w:val="en-US" w:eastAsia="zh-CN"/>
        </w:rPr>
        <w:t>甲方通过招标，确定乙方为</w:t>
      </w:r>
      <w:r>
        <w:rPr>
          <w:rFonts w:hint="eastAsia"/>
          <w:sz w:val="24"/>
          <w:szCs w:val="24"/>
          <w:highlight w:val="none"/>
          <w:u w:val="single"/>
          <w:lang w:val="en-US" w:eastAsia="zh-CN"/>
        </w:rPr>
        <w:t xml:space="preserve">          </w:t>
      </w:r>
      <w:r>
        <w:rPr>
          <w:rFonts w:hint="eastAsia"/>
          <w:sz w:val="24"/>
          <w:szCs w:val="24"/>
          <w:highlight w:val="none"/>
          <w:lang w:val="en-US" w:eastAsia="zh-CN"/>
        </w:rPr>
        <w:t>服务单位，现依据《中华人民共和国合同法》及有关法律法规，结合本项目实际情况，双方本着平等自愿的原则，经协商，达成以下框架协议，并由双方共同遵守。</w:t>
      </w:r>
    </w:p>
    <w:p>
      <w:pPr>
        <w:spacing w:line="360" w:lineRule="auto"/>
        <w:rPr>
          <w:b/>
          <w:bCs/>
          <w:sz w:val="24"/>
          <w:szCs w:val="24"/>
          <w:highlight w:val="none"/>
          <w:lang w:val="en-US"/>
        </w:rPr>
      </w:pPr>
      <w:r>
        <w:rPr>
          <w:rFonts w:hint="eastAsia"/>
          <w:b/>
          <w:bCs/>
          <w:sz w:val="24"/>
          <w:szCs w:val="24"/>
          <w:highlight w:val="none"/>
          <w:lang w:val="en-US" w:eastAsia="zh-CN"/>
        </w:rPr>
        <w:t>一、协议期限、业务范围及服务要求</w:t>
      </w:r>
    </w:p>
    <w:p>
      <w:pPr>
        <w:spacing w:line="360" w:lineRule="auto"/>
        <w:ind w:firstLine="480" w:firstLineChars="200"/>
        <w:rPr>
          <w:sz w:val="24"/>
          <w:szCs w:val="24"/>
          <w:highlight w:val="none"/>
          <w:lang w:val="en-US"/>
        </w:rPr>
      </w:pPr>
      <w:r>
        <w:rPr>
          <w:sz w:val="24"/>
          <w:szCs w:val="24"/>
          <w:highlight w:val="none"/>
          <w:lang w:val="en-US"/>
        </w:rPr>
        <w:t>1</w:t>
      </w:r>
      <w:r>
        <w:rPr>
          <w:rFonts w:hint="eastAsia"/>
          <w:sz w:val="24"/>
          <w:szCs w:val="24"/>
          <w:highlight w:val="none"/>
          <w:lang w:eastAsia="zh-CN"/>
        </w:rPr>
        <w:t>本</w:t>
      </w:r>
      <w:r>
        <w:rPr>
          <w:sz w:val="24"/>
          <w:szCs w:val="24"/>
          <w:highlight w:val="none"/>
          <w:lang w:eastAsia="zh-CN"/>
        </w:rPr>
        <w:t>项目有效期暂定</w:t>
      </w:r>
      <w:r>
        <w:rPr>
          <w:rFonts w:hint="eastAsia"/>
          <w:sz w:val="24"/>
          <w:szCs w:val="24"/>
          <w:highlight w:val="none"/>
          <w:lang w:val="en-US" w:eastAsia="zh-CN"/>
        </w:rPr>
        <w:t xml:space="preserve">  </w:t>
      </w:r>
      <w:r>
        <w:rPr>
          <w:sz w:val="24"/>
          <w:szCs w:val="24"/>
          <w:highlight w:val="none"/>
          <w:lang w:eastAsia="zh-CN"/>
        </w:rPr>
        <w:t>年（自签订入</w:t>
      </w:r>
      <w:r>
        <w:rPr>
          <w:rFonts w:hint="eastAsia"/>
          <w:sz w:val="24"/>
          <w:szCs w:val="24"/>
          <w:highlight w:val="none"/>
          <w:lang w:eastAsia="zh-CN"/>
        </w:rPr>
        <w:t>合作单位</w:t>
      </w:r>
      <w:r>
        <w:rPr>
          <w:sz w:val="24"/>
          <w:szCs w:val="24"/>
          <w:highlight w:val="none"/>
          <w:lang w:eastAsia="zh-CN"/>
        </w:rPr>
        <w:t>协议之日起计算）</w:t>
      </w:r>
      <w:r>
        <w:rPr>
          <w:sz w:val="24"/>
          <w:szCs w:val="24"/>
          <w:highlight w:val="none"/>
          <w:lang w:val="en-US"/>
        </w:rPr>
        <w:t>,</w:t>
      </w:r>
      <w:r>
        <w:rPr>
          <w:sz w:val="24"/>
          <w:szCs w:val="24"/>
          <w:highlight w:val="none"/>
          <w:lang w:eastAsia="zh-CN"/>
        </w:rPr>
        <w:t>自委托服务协议生效之日起计算，合同期内不保证服务任务最低数量，合同期满视其服务质量情况考虑是否续约。</w:t>
      </w:r>
    </w:p>
    <w:p>
      <w:pPr>
        <w:spacing w:line="360" w:lineRule="auto"/>
        <w:rPr>
          <w:sz w:val="24"/>
          <w:szCs w:val="24"/>
          <w:highlight w:val="none"/>
          <w:lang w:eastAsia="zh-CN"/>
        </w:rPr>
      </w:pPr>
      <w:r>
        <w:rPr>
          <w:sz w:val="24"/>
          <w:szCs w:val="24"/>
          <w:highlight w:val="none"/>
          <w:lang w:eastAsia="zh-CN"/>
        </w:rPr>
        <w:t>本协议书期限：自</w:t>
      </w:r>
      <w:r>
        <w:rPr>
          <w:sz w:val="24"/>
          <w:szCs w:val="24"/>
          <w:highlight w:val="none"/>
          <w:lang w:val="en-US"/>
        </w:rPr>
        <w:t xml:space="preserve">   </w:t>
      </w:r>
      <w:r>
        <w:rPr>
          <w:sz w:val="24"/>
          <w:szCs w:val="24"/>
          <w:highlight w:val="none"/>
          <w:lang w:eastAsia="zh-CN"/>
        </w:rPr>
        <w:t>年</w:t>
      </w:r>
      <w:r>
        <w:rPr>
          <w:sz w:val="24"/>
          <w:szCs w:val="24"/>
          <w:highlight w:val="none"/>
          <w:lang w:val="en-US"/>
        </w:rPr>
        <w:t xml:space="preserve">  </w:t>
      </w:r>
      <w:r>
        <w:rPr>
          <w:sz w:val="24"/>
          <w:szCs w:val="24"/>
          <w:highlight w:val="none"/>
          <w:lang w:eastAsia="zh-CN"/>
        </w:rPr>
        <w:t>月</w:t>
      </w:r>
      <w:r>
        <w:rPr>
          <w:sz w:val="24"/>
          <w:szCs w:val="24"/>
          <w:highlight w:val="none"/>
          <w:lang w:val="en-US"/>
        </w:rPr>
        <w:t xml:space="preserve">  </w:t>
      </w:r>
      <w:r>
        <w:rPr>
          <w:sz w:val="24"/>
          <w:szCs w:val="24"/>
          <w:highlight w:val="none"/>
          <w:lang w:eastAsia="zh-CN"/>
        </w:rPr>
        <w:t>日至</w:t>
      </w:r>
      <w:r>
        <w:rPr>
          <w:sz w:val="24"/>
          <w:szCs w:val="24"/>
          <w:highlight w:val="none"/>
          <w:lang w:val="en-US"/>
        </w:rPr>
        <w:t xml:space="preserve">   </w:t>
      </w:r>
      <w:r>
        <w:rPr>
          <w:sz w:val="24"/>
          <w:szCs w:val="24"/>
          <w:highlight w:val="none"/>
          <w:lang w:eastAsia="zh-CN"/>
        </w:rPr>
        <w:t>年</w:t>
      </w:r>
      <w:r>
        <w:rPr>
          <w:sz w:val="24"/>
          <w:szCs w:val="24"/>
          <w:highlight w:val="none"/>
          <w:lang w:val="en-US"/>
        </w:rPr>
        <w:t xml:space="preserve">  </w:t>
      </w:r>
      <w:r>
        <w:rPr>
          <w:sz w:val="24"/>
          <w:szCs w:val="24"/>
          <w:highlight w:val="none"/>
          <w:lang w:eastAsia="zh-CN"/>
        </w:rPr>
        <w:t>月</w:t>
      </w:r>
      <w:r>
        <w:rPr>
          <w:sz w:val="24"/>
          <w:szCs w:val="24"/>
          <w:highlight w:val="none"/>
          <w:lang w:val="en-US"/>
        </w:rPr>
        <w:t xml:space="preserve">  </w:t>
      </w:r>
      <w:r>
        <w:rPr>
          <w:sz w:val="24"/>
          <w:szCs w:val="24"/>
          <w:highlight w:val="none"/>
          <w:lang w:eastAsia="zh-CN"/>
        </w:rPr>
        <w:t>日。</w:t>
      </w:r>
    </w:p>
    <w:p>
      <w:pPr>
        <w:spacing w:line="360" w:lineRule="auto"/>
        <w:ind w:firstLine="480" w:firstLineChars="200"/>
        <w:rPr>
          <w:sz w:val="24"/>
          <w:szCs w:val="24"/>
          <w:highlight w:val="none"/>
          <w:lang w:val="en-US"/>
        </w:rPr>
      </w:pPr>
      <w:r>
        <w:rPr>
          <w:sz w:val="24"/>
          <w:szCs w:val="24"/>
          <w:highlight w:val="none"/>
          <w:lang w:eastAsia="zh-CN"/>
        </w:rPr>
        <w:t>协议期满后，甲方根据其服务情况有权决定是否签署协议书。协议期内，乙方如有违规现象，甲方有权解除本协议，将其清除出</w:t>
      </w:r>
      <w:r>
        <w:rPr>
          <w:rFonts w:hint="eastAsia"/>
          <w:sz w:val="24"/>
          <w:szCs w:val="24"/>
          <w:highlight w:val="none"/>
          <w:lang w:eastAsia="zh-CN"/>
        </w:rPr>
        <w:t>合作单位</w:t>
      </w:r>
      <w:r>
        <w:rPr>
          <w:sz w:val="24"/>
          <w:szCs w:val="24"/>
          <w:highlight w:val="none"/>
          <w:lang w:eastAsia="zh-CN"/>
        </w:rPr>
        <w:t>，并没收其履约保证金，赔偿甲方损失。</w:t>
      </w:r>
    </w:p>
    <w:p>
      <w:pPr>
        <w:spacing w:line="360" w:lineRule="auto"/>
        <w:ind w:firstLine="480" w:firstLineChars="200"/>
        <w:rPr>
          <w:sz w:val="24"/>
          <w:szCs w:val="24"/>
          <w:highlight w:val="none"/>
          <w:lang w:val="en-US"/>
        </w:rPr>
      </w:pPr>
      <w:r>
        <w:rPr>
          <w:rFonts w:hint="eastAsia"/>
          <w:sz w:val="24"/>
          <w:szCs w:val="24"/>
          <w:highlight w:val="none"/>
          <w:lang w:val="en-US" w:eastAsia="zh-CN"/>
        </w:rPr>
        <w:t>为加强入合作单位单位管理，提高服务质量，结合实际工作管理考核等因素，将对入合作单位单位采用动态考核进行管理。</w:t>
      </w:r>
    </w:p>
    <w:p>
      <w:pPr>
        <w:spacing w:line="360" w:lineRule="auto"/>
        <w:ind w:firstLine="480" w:firstLineChars="200"/>
        <w:rPr>
          <w:sz w:val="24"/>
          <w:szCs w:val="24"/>
          <w:highlight w:val="none"/>
          <w:lang w:val="en-US"/>
        </w:rPr>
      </w:pPr>
      <w:r>
        <w:rPr>
          <w:rFonts w:hint="eastAsia"/>
          <w:sz w:val="24"/>
          <w:szCs w:val="24"/>
          <w:highlight w:val="none"/>
          <w:lang w:val="en-US" w:eastAsia="zh-CN"/>
        </w:rPr>
        <w:t>甲方保留工程招标代理定点服务单位入合作单位适时更新变动的权利。</w:t>
      </w:r>
    </w:p>
    <w:p>
      <w:pPr>
        <w:spacing w:line="360" w:lineRule="auto"/>
        <w:ind w:firstLine="480" w:firstLineChars="200"/>
        <w:rPr>
          <w:sz w:val="24"/>
          <w:szCs w:val="24"/>
          <w:highlight w:val="none"/>
          <w:lang w:val="en-US"/>
        </w:rPr>
      </w:pPr>
      <w:r>
        <w:rPr>
          <w:rFonts w:hint="default"/>
          <w:sz w:val="24"/>
          <w:szCs w:val="24"/>
          <w:highlight w:val="none"/>
          <w:lang w:val="en-US" w:eastAsia="zh-CN"/>
        </w:rPr>
        <w:t>2</w:t>
      </w:r>
      <w:r>
        <w:rPr>
          <w:rFonts w:hint="eastAsia"/>
          <w:sz w:val="24"/>
          <w:szCs w:val="24"/>
          <w:highlight w:val="none"/>
          <w:lang w:val="en-US" w:eastAsia="zh-CN"/>
        </w:rPr>
        <w:t>、服务内容为：</w:t>
      </w:r>
      <w:r>
        <w:rPr>
          <w:rFonts w:hint="eastAsia"/>
          <w:sz w:val="24"/>
          <w:szCs w:val="24"/>
          <w:highlight w:val="none"/>
          <w:u w:val="single"/>
          <w:lang w:val="en-US" w:eastAsia="zh-CN"/>
        </w:rPr>
        <w:t xml:space="preserve">             </w:t>
      </w:r>
      <w:r>
        <w:rPr>
          <w:rFonts w:hint="eastAsia"/>
          <w:sz w:val="24"/>
          <w:szCs w:val="24"/>
          <w:highlight w:val="none"/>
          <w:lang w:val="zh-CN" w:eastAsia="zh-CN"/>
        </w:rPr>
        <w:t>。</w:t>
      </w:r>
    </w:p>
    <w:p>
      <w:pPr>
        <w:spacing w:line="360" w:lineRule="auto"/>
        <w:ind w:firstLine="480" w:firstLineChars="200"/>
        <w:rPr>
          <w:sz w:val="24"/>
          <w:szCs w:val="24"/>
          <w:highlight w:val="none"/>
          <w:lang w:val="en-US"/>
        </w:rPr>
      </w:pPr>
      <w:r>
        <w:rPr>
          <w:rFonts w:hint="default"/>
          <w:sz w:val="24"/>
          <w:szCs w:val="24"/>
          <w:highlight w:val="none"/>
          <w:lang w:val="en-US" w:eastAsia="zh-CN"/>
        </w:rPr>
        <w:t>3</w:t>
      </w:r>
      <w:r>
        <w:rPr>
          <w:rFonts w:hint="eastAsia"/>
          <w:sz w:val="24"/>
          <w:szCs w:val="24"/>
          <w:highlight w:val="none"/>
          <w:lang w:val="en-US" w:eastAsia="zh-CN"/>
        </w:rPr>
        <w:t>、服务要求：</w:t>
      </w:r>
    </w:p>
    <w:p>
      <w:pPr>
        <w:spacing w:line="360" w:lineRule="auto"/>
        <w:ind w:firstLine="480" w:firstLineChars="200"/>
        <w:rPr>
          <w:sz w:val="24"/>
          <w:szCs w:val="24"/>
          <w:highlight w:val="none"/>
          <w:lang w:val="en-US"/>
        </w:rPr>
      </w:pPr>
      <w:r>
        <w:rPr>
          <w:rFonts w:hint="default"/>
          <w:sz w:val="24"/>
          <w:szCs w:val="24"/>
          <w:highlight w:val="none"/>
          <w:lang w:val="en-US" w:eastAsia="zh-CN"/>
        </w:rPr>
        <w:t>3.1</w:t>
      </w:r>
      <w:r>
        <w:rPr>
          <w:rFonts w:hint="eastAsia"/>
          <w:sz w:val="24"/>
          <w:szCs w:val="24"/>
          <w:highlight w:val="none"/>
          <w:lang w:val="en-US" w:eastAsia="zh-CN"/>
        </w:rPr>
        <w:t>、乙方应严格按照相关法律、法规、文件，履行必要的执业程序，不得从事违背法律、法规及甲方相关管理规定和损害甲方利益的活动，一经发现，甲方有权解除合同并追究其法律责任，由此造成甲方或具体项目业主单位损失的，应承担全部赔偿责任。</w:t>
      </w:r>
    </w:p>
    <w:p>
      <w:pPr>
        <w:spacing w:line="360" w:lineRule="auto"/>
        <w:ind w:firstLine="480" w:firstLineChars="200"/>
        <w:rPr>
          <w:sz w:val="24"/>
          <w:szCs w:val="24"/>
          <w:highlight w:val="none"/>
          <w:lang w:val="en-US"/>
        </w:rPr>
      </w:pPr>
      <w:r>
        <w:rPr>
          <w:rFonts w:hint="default"/>
          <w:sz w:val="24"/>
          <w:szCs w:val="24"/>
          <w:highlight w:val="none"/>
          <w:lang w:val="en-US" w:eastAsia="zh-CN"/>
        </w:rPr>
        <w:t>3.2</w:t>
      </w:r>
      <w:r>
        <w:rPr>
          <w:rFonts w:hint="eastAsia"/>
          <w:sz w:val="24"/>
          <w:szCs w:val="24"/>
          <w:highlight w:val="none"/>
          <w:lang w:val="en-US" w:eastAsia="zh-CN"/>
        </w:rPr>
        <w:t>、乙方在服务过程中，在接到甲方到现场服务的通知后，响应时间为</w:t>
      </w:r>
      <w:r>
        <w:rPr>
          <w:rFonts w:hint="default"/>
          <w:sz w:val="24"/>
          <w:szCs w:val="24"/>
          <w:highlight w:val="none"/>
          <w:lang w:val="en-US" w:eastAsia="zh-CN"/>
        </w:rPr>
        <w:t>12</w:t>
      </w:r>
      <w:r>
        <w:rPr>
          <w:rFonts w:hint="eastAsia"/>
          <w:sz w:val="24"/>
          <w:szCs w:val="24"/>
          <w:highlight w:val="none"/>
          <w:lang w:val="en-US" w:eastAsia="zh-CN"/>
        </w:rPr>
        <w:t>小时；甲方可视任务情况，要求乙方现场服务时间，乙方应无条件响应。</w:t>
      </w:r>
    </w:p>
    <w:p>
      <w:pPr>
        <w:spacing w:line="360" w:lineRule="auto"/>
        <w:ind w:firstLine="480" w:firstLineChars="200"/>
        <w:rPr>
          <w:sz w:val="24"/>
          <w:szCs w:val="24"/>
          <w:highlight w:val="none"/>
          <w:lang w:val="en-US"/>
        </w:rPr>
      </w:pPr>
      <w:r>
        <w:rPr>
          <w:rFonts w:hint="default"/>
          <w:sz w:val="24"/>
          <w:szCs w:val="24"/>
          <w:highlight w:val="none"/>
          <w:lang w:val="en-US" w:eastAsia="zh-CN"/>
        </w:rPr>
        <w:t>3.3</w:t>
      </w:r>
      <w:r>
        <w:rPr>
          <w:rFonts w:hint="eastAsia"/>
          <w:sz w:val="24"/>
          <w:szCs w:val="24"/>
          <w:highlight w:val="none"/>
          <w:lang w:val="en-US" w:eastAsia="zh-CN"/>
        </w:rPr>
        <w:t>、乙方须根据国家有关政策、法律、法规，本着独立、公正、科学的原则，运用合理的技能，谨慎而勤奋地工作，编制的成果文件应满足国家有关单位对此类文件的深度要求。</w:t>
      </w:r>
    </w:p>
    <w:p>
      <w:pPr>
        <w:spacing w:line="360" w:lineRule="auto"/>
        <w:ind w:firstLine="480" w:firstLineChars="200"/>
        <w:rPr>
          <w:sz w:val="24"/>
          <w:szCs w:val="24"/>
          <w:highlight w:val="none"/>
          <w:lang w:val="en-US"/>
        </w:rPr>
      </w:pPr>
      <w:r>
        <w:rPr>
          <w:rFonts w:hint="default"/>
          <w:sz w:val="24"/>
          <w:szCs w:val="24"/>
          <w:highlight w:val="none"/>
          <w:lang w:val="en-US" w:eastAsia="zh-CN"/>
        </w:rPr>
        <w:t>3.4</w:t>
      </w:r>
      <w:r>
        <w:rPr>
          <w:rFonts w:hint="eastAsia"/>
          <w:sz w:val="24"/>
          <w:szCs w:val="24"/>
          <w:highlight w:val="none"/>
          <w:lang w:val="en-US" w:eastAsia="zh-CN"/>
        </w:rPr>
        <w:t>、乙方负责对甲方提供的资料、数据等保密，未经甲方书面同意不得向任何第三方提供与本业务有关的任何资料；乙方须对其成果文件中相关内容的真实性、合法性、可行性负责。</w:t>
      </w:r>
    </w:p>
    <w:p>
      <w:pPr>
        <w:spacing w:line="360" w:lineRule="auto"/>
        <w:ind w:firstLine="480" w:firstLineChars="200"/>
        <w:rPr>
          <w:rFonts w:hint="eastAsia"/>
          <w:sz w:val="24"/>
          <w:szCs w:val="24"/>
          <w:highlight w:val="none"/>
          <w:lang w:val="en-US" w:eastAsia="zh-CN"/>
        </w:rPr>
      </w:pPr>
      <w:r>
        <w:rPr>
          <w:rFonts w:hint="eastAsia"/>
          <w:sz w:val="24"/>
          <w:szCs w:val="24"/>
          <w:highlight w:val="none"/>
          <w:lang w:val="en-US" w:eastAsia="zh-CN"/>
        </w:rPr>
        <w:t>3.5、成果文件应装订编制，按相关要求递交份数，并保证美观；编制任务结束后应保证甲方能随时与其联系，全力配合甲方交办工作。</w:t>
      </w:r>
    </w:p>
    <w:p>
      <w:pPr>
        <w:spacing w:line="360" w:lineRule="auto"/>
        <w:ind w:firstLine="480" w:firstLineChars="200"/>
        <w:rPr>
          <w:sz w:val="24"/>
          <w:szCs w:val="24"/>
          <w:highlight w:val="none"/>
          <w:lang w:val="en-US"/>
        </w:rPr>
      </w:pPr>
      <w:r>
        <w:rPr>
          <w:rFonts w:hint="eastAsia"/>
          <w:sz w:val="24"/>
          <w:szCs w:val="24"/>
          <w:highlight w:val="none"/>
          <w:lang w:val="en-US" w:eastAsia="zh-CN"/>
        </w:rPr>
        <w:t>3.6、乙方对出具的成果文件负责，如相关部门在对项目复审时发现问题，造成不良后果的，由乙方承担全部责任及损失。</w:t>
      </w:r>
    </w:p>
    <w:p>
      <w:pPr>
        <w:spacing w:line="360" w:lineRule="auto"/>
        <w:rPr>
          <w:b/>
          <w:bCs/>
          <w:sz w:val="24"/>
          <w:szCs w:val="24"/>
          <w:highlight w:val="none"/>
          <w:lang w:val="en-US"/>
        </w:rPr>
      </w:pPr>
      <w:r>
        <w:rPr>
          <w:rFonts w:hint="eastAsia"/>
          <w:b/>
          <w:bCs/>
          <w:sz w:val="24"/>
          <w:szCs w:val="24"/>
          <w:highlight w:val="none"/>
          <w:lang w:val="en-US" w:eastAsia="zh-CN"/>
        </w:rPr>
        <w:t>二、服务收费与付款方式</w:t>
      </w:r>
    </w:p>
    <w:p>
      <w:pPr>
        <w:spacing w:line="360" w:lineRule="auto"/>
        <w:ind w:firstLine="480" w:firstLineChars="200"/>
        <w:rPr>
          <w:sz w:val="24"/>
          <w:szCs w:val="24"/>
          <w:highlight w:val="none"/>
          <w:lang w:val="en-US"/>
        </w:rPr>
      </w:pPr>
      <w:r>
        <w:rPr>
          <w:rFonts w:hint="default"/>
          <w:sz w:val="24"/>
          <w:szCs w:val="24"/>
          <w:highlight w:val="none"/>
          <w:lang w:val="en-US" w:eastAsia="zh-CN"/>
        </w:rPr>
        <w:t>1</w:t>
      </w:r>
      <w:r>
        <w:rPr>
          <w:rFonts w:hint="eastAsia"/>
          <w:sz w:val="24"/>
          <w:szCs w:val="24"/>
          <w:highlight w:val="none"/>
          <w:lang w:val="en-US" w:eastAsia="zh-CN"/>
        </w:rPr>
        <w:t>、服务收费：参照《招标代理服务收费管理暂行办法》计价格[2002]1980号文和发改价格[2011]534号文件规定收费标准收取，以中标价为基础，100万以下项目按70%收取，100万以上（含100万）按50%收取)。 按项目结算；委托具体项目时具体约定。</w:t>
      </w:r>
    </w:p>
    <w:p>
      <w:pPr>
        <w:spacing w:line="360" w:lineRule="auto"/>
        <w:ind w:firstLine="480" w:firstLineChars="200"/>
        <w:rPr>
          <w:sz w:val="24"/>
          <w:szCs w:val="24"/>
          <w:highlight w:val="none"/>
          <w:lang w:val="en-US"/>
        </w:rPr>
      </w:pPr>
      <w:r>
        <w:rPr>
          <w:rFonts w:hint="eastAsia"/>
          <w:sz w:val="24"/>
          <w:szCs w:val="24"/>
          <w:highlight w:val="none"/>
          <w:lang w:val="en-US" w:eastAsia="zh-CN"/>
        </w:rPr>
        <w:t>风险范围以外合同价款调整方法：无。</w:t>
      </w:r>
    </w:p>
    <w:p>
      <w:pPr>
        <w:spacing w:line="360" w:lineRule="auto"/>
        <w:ind w:firstLine="480" w:firstLineChars="200"/>
        <w:rPr>
          <w:sz w:val="24"/>
          <w:szCs w:val="24"/>
          <w:highlight w:val="none"/>
          <w:lang w:val="en-US"/>
        </w:rPr>
      </w:pPr>
      <w:r>
        <w:rPr>
          <w:rFonts w:hint="default"/>
          <w:sz w:val="24"/>
          <w:szCs w:val="24"/>
          <w:highlight w:val="none"/>
          <w:lang w:val="en-US" w:eastAsia="zh-CN"/>
        </w:rPr>
        <w:t>2</w:t>
      </w:r>
      <w:r>
        <w:rPr>
          <w:rFonts w:hint="eastAsia"/>
          <w:sz w:val="24"/>
          <w:szCs w:val="24"/>
          <w:highlight w:val="none"/>
          <w:lang w:val="en-US" w:eastAsia="zh-CN"/>
        </w:rPr>
        <w:t>、付款方式： 按项目结算；委托具体项目时具体约定。</w:t>
      </w:r>
    </w:p>
    <w:p>
      <w:pPr>
        <w:spacing w:line="360" w:lineRule="auto"/>
        <w:rPr>
          <w:b/>
          <w:bCs/>
          <w:sz w:val="24"/>
          <w:szCs w:val="24"/>
          <w:highlight w:val="none"/>
          <w:lang w:val="en-US"/>
        </w:rPr>
      </w:pPr>
      <w:r>
        <w:rPr>
          <w:rFonts w:hint="eastAsia"/>
          <w:b/>
          <w:bCs/>
          <w:sz w:val="24"/>
          <w:szCs w:val="24"/>
          <w:highlight w:val="none"/>
          <w:lang w:val="en-US" w:eastAsia="zh-CN"/>
        </w:rPr>
        <w:t>四、协议终止</w:t>
      </w:r>
    </w:p>
    <w:p>
      <w:pPr>
        <w:spacing w:line="360" w:lineRule="auto"/>
        <w:ind w:firstLine="480" w:firstLineChars="200"/>
        <w:rPr>
          <w:sz w:val="24"/>
          <w:szCs w:val="24"/>
          <w:highlight w:val="none"/>
          <w:lang w:val="en-US"/>
        </w:rPr>
      </w:pPr>
      <w:r>
        <w:rPr>
          <w:rFonts w:hint="eastAsia"/>
          <w:sz w:val="24"/>
          <w:szCs w:val="24"/>
          <w:highlight w:val="none"/>
          <w:lang w:val="en-US" w:eastAsia="zh-CN"/>
        </w:rPr>
        <w:t>发生以下情况将自动终止本协议：</w:t>
      </w:r>
    </w:p>
    <w:p>
      <w:pPr>
        <w:spacing w:line="360" w:lineRule="auto"/>
        <w:ind w:firstLine="480" w:firstLineChars="200"/>
        <w:rPr>
          <w:sz w:val="24"/>
          <w:szCs w:val="24"/>
          <w:highlight w:val="none"/>
          <w:lang w:val="en-US"/>
        </w:rPr>
      </w:pPr>
      <w:r>
        <w:rPr>
          <w:rFonts w:hint="default"/>
          <w:sz w:val="24"/>
          <w:szCs w:val="24"/>
          <w:highlight w:val="none"/>
          <w:lang w:val="en-US" w:eastAsia="zh-CN"/>
        </w:rPr>
        <w:t>1</w:t>
      </w:r>
      <w:r>
        <w:rPr>
          <w:rFonts w:hint="eastAsia"/>
          <w:sz w:val="24"/>
          <w:szCs w:val="24"/>
          <w:highlight w:val="none"/>
          <w:lang w:val="en-US" w:eastAsia="zh-CN"/>
        </w:rPr>
        <w:t>、乙方在编制工程成果时弄虚作假后经查实的；</w:t>
      </w:r>
    </w:p>
    <w:p>
      <w:pPr>
        <w:spacing w:line="360" w:lineRule="auto"/>
        <w:ind w:firstLine="480" w:firstLineChars="200"/>
        <w:rPr>
          <w:sz w:val="24"/>
          <w:szCs w:val="24"/>
          <w:highlight w:val="none"/>
          <w:lang w:val="en-US"/>
        </w:rPr>
      </w:pPr>
      <w:r>
        <w:rPr>
          <w:rFonts w:hint="default"/>
          <w:sz w:val="24"/>
          <w:szCs w:val="24"/>
          <w:highlight w:val="none"/>
          <w:lang w:val="en-US" w:eastAsia="zh-CN"/>
        </w:rPr>
        <w:t>2</w:t>
      </w:r>
      <w:r>
        <w:rPr>
          <w:rFonts w:hint="eastAsia"/>
          <w:sz w:val="24"/>
          <w:szCs w:val="24"/>
          <w:highlight w:val="none"/>
          <w:lang w:val="en-US" w:eastAsia="zh-CN"/>
        </w:rPr>
        <w:t>、有其他违法违纪行为的，不符合入合作单位要求的。</w:t>
      </w:r>
    </w:p>
    <w:p>
      <w:pPr>
        <w:spacing w:line="360" w:lineRule="auto"/>
        <w:ind w:firstLine="480" w:firstLineChars="200"/>
        <w:rPr>
          <w:sz w:val="24"/>
          <w:szCs w:val="24"/>
          <w:highlight w:val="none"/>
          <w:lang w:val="en-US"/>
        </w:rPr>
      </w:pPr>
      <w:r>
        <w:rPr>
          <w:rFonts w:hint="default"/>
          <w:sz w:val="24"/>
          <w:szCs w:val="24"/>
          <w:highlight w:val="none"/>
          <w:lang w:val="en-US" w:eastAsia="zh-CN"/>
        </w:rPr>
        <w:t>3</w:t>
      </w:r>
      <w:r>
        <w:rPr>
          <w:rFonts w:hint="eastAsia"/>
          <w:sz w:val="24"/>
          <w:szCs w:val="24"/>
          <w:highlight w:val="none"/>
          <w:lang w:val="en-US" w:eastAsia="zh-CN"/>
        </w:rPr>
        <w:t>、如果在合同期限内，乙方出现服务不及时、不按时参加项目抽取、编制错误等情况，造成甲方对其服务不满意，甲方可终止合同，并将乙方清除出合作单位，甲方有权不进行任何解释。</w:t>
      </w:r>
    </w:p>
    <w:p>
      <w:pPr>
        <w:spacing w:line="360" w:lineRule="auto"/>
        <w:rPr>
          <w:b/>
          <w:bCs/>
          <w:sz w:val="24"/>
          <w:szCs w:val="24"/>
          <w:highlight w:val="none"/>
          <w:lang w:val="en-US"/>
        </w:rPr>
      </w:pPr>
      <w:r>
        <w:rPr>
          <w:rFonts w:hint="eastAsia"/>
          <w:b/>
          <w:bCs/>
          <w:sz w:val="24"/>
          <w:szCs w:val="24"/>
          <w:highlight w:val="none"/>
          <w:lang w:val="en-US" w:eastAsia="zh-CN"/>
        </w:rPr>
        <w:t>五、违约责任</w:t>
      </w:r>
    </w:p>
    <w:p>
      <w:pPr>
        <w:spacing w:line="360" w:lineRule="auto"/>
        <w:ind w:firstLine="480" w:firstLineChars="200"/>
        <w:rPr>
          <w:sz w:val="24"/>
          <w:szCs w:val="24"/>
          <w:highlight w:val="none"/>
          <w:lang w:val="en-US"/>
        </w:rPr>
      </w:pPr>
      <w:r>
        <w:rPr>
          <w:rFonts w:hint="default"/>
          <w:sz w:val="24"/>
          <w:szCs w:val="24"/>
          <w:highlight w:val="none"/>
          <w:lang w:val="en-US" w:eastAsia="zh-CN"/>
        </w:rPr>
        <w:t>1</w:t>
      </w:r>
      <w:r>
        <w:rPr>
          <w:rFonts w:hint="eastAsia"/>
          <w:sz w:val="24"/>
          <w:szCs w:val="24"/>
          <w:highlight w:val="none"/>
          <w:lang w:val="en-US" w:eastAsia="zh-CN"/>
        </w:rPr>
        <w:t>、协议期内因乙方原因导致协议解除的，乙方三年内不得参与阜阳市公共交通总公司任何工程审计类招标活动。</w:t>
      </w:r>
    </w:p>
    <w:p>
      <w:pPr>
        <w:spacing w:line="360" w:lineRule="auto"/>
        <w:ind w:firstLine="480" w:firstLineChars="200"/>
        <w:rPr>
          <w:sz w:val="24"/>
          <w:szCs w:val="24"/>
          <w:highlight w:val="none"/>
          <w:lang w:val="en-US"/>
        </w:rPr>
      </w:pPr>
      <w:r>
        <w:rPr>
          <w:rFonts w:hint="default"/>
          <w:sz w:val="24"/>
          <w:szCs w:val="24"/>
          <w:highlight w:val="none"/>
          <w:lang w:val="en-US" w:eastAsia="zh-CN"/>
        </w:rPr>
        <w:t>2</w:t>
      </w:r>
      <w:r>
        <w:rPr>
          <w:rFonts w:hint="eastAsia"/>
          <w:sz w:val="24"/>
          <w:szCs w:val="24"/>
          <w:highlight w:val="none"/>
          <w:lang w:val="en-US" w:eastAsia="zh-CN"/>
        </w:rPr>
        <w:t>、若任何一方发生违反本协议约定的行为，除本协议约定外，按《中华人民共和国合同法》规定承担违约责任。</w:t>
      </w:r>
    </w:p>
    <w:p>
      <w:pPr>
        <w:spacing w:line="360" w:lineRule="auto"/>
        <w:rPr>
          <w:sz w:val="24"/>
          <w:szCs w:val="24"/>
          <w:highlight w:val="none"/>
          <w:lang w:val="en-US"/>
        </w:rPr>
      </w:pPr>
      <w:r>
        <w:rPr>
          <w:rFonts w:hint="eastAsia"/>
          <w:b/>
          <w:bCs/>
          <w:sz w:val="24"/>
          <w:szCs w:val="24"/>
          <w:highlight w:val="none"/>
          <w:lang w:val="en-US" w:eastAsia="zh-CN"/>
        </w:rPr>
        <w:t>六、本合同未尽事宜按项目委托合同执行。</w:t>
      </w:r>
      <w:r>
        <w:rPr>
          <w:rFonts w:hint="eastAsia"/>
          <w:sz w:val="24"/>
          <w:szCs w:val="24"/>
          <w:highlight w:val="none"/>
          <w:lang w:val="en-US" w:eastAsia="zh-CN"/>
        </w:rPr>
        <w:t xml:space="preserve"> </w:t>
      </w:r>
    </w:p>
    <w:p>
      <w:pPr>
        <w:spacing w:line="360" w:lineRule="auto"/>
        <w:rPr>
          <w:b/>
          <w:bCs/>
          <w:sz w:val="24"/>
          <w:szCs w:val="24"/>
          <w:highlight w:val="none"/>
          <w:lang w:val="en-US"/>
        </w:rPr>
      </w:pPr>
      <w:r>
        <w:rPr>
          <w:rFonts w:hint="eastAsia"/>
          <w:b/>
          <w:bCs/>
          <w:sz w:val="24"/>
          <w:szCs w:val="24"/>
          <w:highlight w:val="none"/>
          <w:lang w:val="en-US" w:eastAsia="zh-CN"/>
        </w:rPr>
        <w:t>七、争议解决办法</w:t>
      </w:r>
    </w:p>
    <w:p>
      <w:pPr>
        <w:spacing w:line="360" w:lineRule="auto"/>
        <w:ind w:firstLine="480" w:firstLineChars="200"/>
        <w:rPr>
          <w:sz w:val="24"/>
          <w:szCs w:val="24"/>
          <w:highlight w:val="none"/>
          <w:lang w:val="en-US"/>
        </w:rPr>
      </w:pPr>
      <w:r>
        <w:rPr>
          <w:rFonts w:hint="eastAsia"/>
          <w:sz w:val="24"/>
          <w:szCs w:val="24"/>
          <w:highlight w:val="none"/>
          <w:lang w:val="en-US" w:eastAsia="zh-CN"/>
        </w:rPr>
        <w:t>本协议在履行过程中发生争议，双方应协商解决，协商不成的，可向甲方所在地法院起诉解决。</w:t>
      </w:r>
    </w:p>
    <w:p>
      <w:pPr>
        <w:spacing w:line="360" w:lineRule="auto"/>
        <w:rPr>
          <w:rFonts w:hint="eastAsia"/>
          <w:sz w:val="24"/>
          <w:szCs w:val="24"/>
          <w:highlight w:val="none"/>
          <w:lang w:val="en-US" w:eastAsia="zh-CN"/>
        </w:rPr>
      </w:pPr>
    </w:p>
    <w:p>
      <w:pPr>
        <w:spacing w:line="360" w:lineRule="auto"/>
        <w:rPr>
          <w:b/>
          <w:bCs/>
          <w:sz w:val="24"/>
          <w:szCs w:val="24"/>
          <w:highlight w:val="none"/>
          <w:lang w:val="en-US"/>
        </w:rPr>
      </w:pPr>
      <w:r>
        <w:rPr>
          <w:rFonts w:hint="eastAsia"/>
          <w:b/>
          <w:bCs/>
          <w:sz w:val="24"/>
          <w:szCs w:val="24"/>
          <w:highlight w:val="none"/>
          <w:lang w:val="en-US" w:eastAsia="zh-CN"/>
        </w:rPr>
        <w:t>八、合同生效和份数</w:t>
      </w:r>
    </w:p>
    <w:p>
      <w:pPr>
        <w:spacing w:line="360" w:lineRule="auto"/>
        <w:ind w:firstLine="480" w:firstLineChars="200"/>
        <w:rPr>
          <w:sz w:val="24"/>
          <w:szCs w:val="24"/>
          <w:highlight w:val="none"/>
          <w:lang w:val="en-US"/>
        </w:rPr>
      </w:pPr>
      <w:r>
        <w:rPr>
          <w:rFonts w:hint="default"/>
          <w:sz w:val="24"/>
          <w:szCs w:val="24"/>
          <w:highlight w:val="none"/>
          <w:lang w:val="en-US" w:eastAsia="zh-CN"/>
        </w:rPr>
        <w:t>1</w:t>
      </w:r>
      <w:r>
        <w:rPr>
          <w:rFonts w:hint="eastAsia"/>
          <w:sz w:val="24"/>
          <w:szCs w:val="24"/>
          <w:highlight w:val="none"/>
          <w:lang w:val="en-US" w:eastAsia="zh-CN"/>
        </w:rPr>
        <w:t>、本协议书由双方法人代表或授权代表人签字或盖章并提交履约保证金后生效。</w:t>
      </w:r>
    </w:p>
    <w:p>
      <w:pPr>
        <w:spacing w:line="360" w:lineRule="auto"/>
        <w:ind w:firstLine="480" w:firstLineChars="200"/>
        <w:rPr>
          <w:sz w:val="24"/>
          <w:szCs w:val="24"/>
          <w:highlight w:val="none"/>
          <w:lang w:val="en-US"/>
        </w:rPr>
      </w:pPr>
      <w:r>
        <w:rPr>
          <w:rFonts w:hint="default"/>
          <w:sz w:val="24"/>
          <w:szCs w:val="24"/>
          <w:highlight w:val="none"/>
          <w:lang w:val="en-US" w:eastAsia="zh-CN"/>
        </w:rPr>
        <w:t>2</w:t>
      </w:r>
      <w:r>
        <w:rPr>
          <w:rFonts w:hint="eastAsia"/>
          <w:sz w:val="24"/>
          <w:szCs w:val="24"/>
          <w:highlight w:val="none"/>
          <w:lang w:val="en-US" w:eastAsia="zh-CN"/>
        </w:rPr>
        <w:t>、本合同一式</w:t>
      </w:r>
      <w:r>
        <w:rPr>
          <w:rFonts w:hint="default"/>
          <w:sz w:val="24"/>
          <w:szCs w:val="24"/>
          <w:highlight w:val="none"/>
          <w:lang w:val="en-US" w:eastAsia="zh-CN"/>
        </w:rPr>
        <w:t xml:space="preserve"> </w:t>
      </w:r>
      <w:r>
        <w:rPr>
          <w:rFonts w:hint="eastAsia"/>
          <w:sz w:val="24"/>
          <w:szCs w:val="24"/>
          <w:highlight w:val="none"/>
          <w:lang w:val="en-US" w:eastAsia="zh-CN"/>
        </w:rPr>
        <w:t>捌份，由甲乙双方各执</w:t>
      </w:r>
      <w:r>
        <w:rPr>
          <w:rFonts w:hint="default"/>
          <w:sz w:val="24"/>
          <w:szCs w:val="24"/>
          <w:highlight w:val="none"/>
          <w:lang w:val="en-US" w:eastAsia="zh-CN"/>
        </w:rPr>
        <w:t xml:space="preserve"> </w:t>
      </w:r>
      <w:r>
        <w:rPr>
          <w:rFonts w:hint="eastAsia"/>
          <w:sz w:val="24"/>
          <w:szCs w:val="24"/>
          <w:highlight w:val="none"/>
          <w:lang w:val="en-US" w:eastAsia="zh-CN"/>
        </w:rPr>
        <w:t>肆份。</w:t>
      </w:r>
    </w:p>
    <w:p>
      <w:pPr>
        <w:spacing w:line="360" w:lineRule="auto"/>
        <w:rPr>
          <w:rFonts w:hint="eastAsia"/>
          <w:sz w:val="24"/>
          <w:szCs w:val="24"/>
          <w:highlight w:val="none"/>
          <w:lang w:val="en-US" w:eastAsia="zh-CN"/>
        </w:rPr>
      </w:pPr>
      <w:r>
        <w:rPr>
          <w:rFonts w:hint="eastAsia"/>
          <w:sz w:val="24"/>
          <w:szCs w:val="24"/>
          <w:highlight w:val="none"/>
          <w:lang w:val="en-US" w:eastAsia="zh-CN"/>
        </w:rPr>
        <w:t>九、其他</w:t>
      </w:r>
    </w:p>
    <w:p>
      <w:pPr>
        <w:pStyle w:val="2"/>
        <w:rPr>
          <w:rFonts w:hint="default"/>
          <w:highlight w:val="none"/>
          <w:lang w:val="en-US" w:eastAsia="zh-CN"/>
        </w:rPr>
      </w:pPr>
      <w:r>
        <w:rPr>
          <w:rFonts w:hint="eastAsia"/>
          <w:sz w:val="24"/>
          <w:szCs w:val="24"/>
          <w:highlight w:val="none"/>
          <w:lang w:val="en-US" w:eastAsia="zh-CN"/>
        </w:rPr>
        <w:t>招标代理机构合作单位，合作单位成员按项目进行考核，如有公司不认真履行合同，招标人有权对合作单位成员处罚，直至清除出合作单位。</w:t>
      </w:r>
    </w:p>
    <w:p>
      <w:pPr>
        <w:spacing w:line="360" w:lineRule="auto"/>
        <w:rPr>
          <w:rFonts w:hint="eastAsia"/>
          <w:sz w:val="24"/>
          <w:szCs w:val="24"/>
          <w:highlight w:val="none"/>
          <w:lang w:val="en-US" w:eastAsia="zh-CN"/>
        </w:rPr>
      </w:pPr>
    </w:p>
    <w:p>
      <w:pPr>
        <w:spacing w:line="360" w:lineRule="auto"/>
        <w:rPr>
          <w:rFonts w:hint="eastAsia"/>
          <w:sz w:val="24"/>
          <w:szCs w:val="24"/>
          <w:highlight w:val="none"/>
          <w:lang w:val="en-US" w:eastAsia="zh-CN"/>
        </w:rPr>
      </w:pPr>
    </w:p>
    <w:p>
      <w:pPr>
        <w:spacing w:line="360" w:lineRule="auto"/>
        <w:rPr>
          <w:sz w:val="24"/>
          <w:szCs w:val="24"/>
          <w:highlight w:val="none"/>
          <w:lang w:val="en-US"/>
        </w:rPr>
      </w:pPr>
      <w:r>
        <w:rPr>
          <w:rFonts w:hint="eastAsia"/>
          <w:sz w:val="24"/>
          <w:szCs w:val="24"/>
          <w:highlight w:val="none"/>
          <w:lang w:val="en-US" w:eastAsia="zh-CN"/>
        </w:rPr>
        <w:t>甲方（盖章）：</w:t>
      </w:r>
      <w:r>
        <w:rPr>
          <w:rFonts w:hint="default"/>
          <w:sz w:val="24"/>
          <w:szCs w:val="24"/>
          <w:highlight w:val="none"/>
          <w:lang w:val="en-US" w:eastAsia="zh-CN"/>
        </w:rPr>
        <w:t xml:space="preserve">                     </w:t>
      </w:r>
      <w:r>
        <w:rPr>
          <w:rFonts w:hint="eastAsia"/>
          <w:sz w:val="24"/>
          <w:szCs w:val="24"/>
          <w:highlight w:val="none"/>
          <w:lang w:val="en-US" w:eastAsia="zh-CN"/>
        </w:rPr>
        <w:t>乙方（盖章）</w:t>
      </w:r>
    </w:p>
    <w:p>
      <w:pPr>
        <w:spacing w:line="360" w:lineRule="auto"/>
        <w:rPr>
          <w:sz w:val="24"/>
          <w:szCs w:val="24"/>
          <w:highlight w:val="none"/>
          <w:lang w:val="en-US"/>
        </w:rPr>
      </w:pPr>
      <w:r>
        <w:rPr>
          <w:rFonts w:hint="eastAsia"/>
          <w:sz w:val="24"/>
          <w:szCs w:val="24"/>
          <w:highlight w:val="none"/>
          <w:lang w:val="en-US" w:eastAsia="zh-CN"/>
        </w:rPr>
        <w:t>地</w:t>
      </w:r>
      <w:r>
        <w:rPr>
          <w:rFonts w:hint="default"/>
          <w:sz w:val="24"/>
          <w:szCs w:val="24"/>
          <w:highlight w:val="none"/>
          <w:lang w:val="en-US" w:eastAsia="zh-CN"/>
        </w:rPr>
        <w:t xml:space="preserve">  </w:t>
      </w:r>
      <w:r>
        <w:rPr>
          <w:rFonts w:hint="eastAsia"/>
          <w:sz w:val="24"/>
          <w:szCs w:val="24"/>
          <w:highlight w:val="none"/>
          <w:lang w:val="en-US" w:eastAsia="zh-CN"/>
        </w:rPr>
        <w:t>址：</w:t>
      </w:r>
      <w:r>
        <w:rPr>
          <w:rFonts w:hint="default"/>
          <w:sz w:val="24"/>
          <w:szCs w:val="24"/>
          <w:highlight w:val="none"/>
          <w:lang w:val="en-US" w:eastAsia="zh-CN"/>
        </w:rPr>
        <w:t xml:space="preserve">                          </w:t>
      </w:r>
      <w:r>
        <w:rPr>
          <w:rFonts w:hint="eastAsia"/>
          <w:sz w:val="24"/>
          <w:szCs w:val="24"/>
          <w:highlight w:val="none"/>
          <w:lang w:val="en-US" w:eastAsia="zh-CN"/>
        </w:rPr>
        <w:t>地</w:t>
      </w:r>
      <w:r>
        <w:rPr>
          <w:rFonts w:hint="default"/>
          <w:sz w:val="24"/>
          <w:szCs w:val="24"/>
          <w:highlight w:val="none"/>
          <w:lang w:val="en-US" w:eastAsia="zh-CN"/>
        </w:rPr>
        <w:t xml:space="preserve">  </w:t>
      </w:r>
      <w:r>
        <w:rPr>
          <w:rFonts w:hint="eastAsia"/>
          <w:sz w:val="24"/>
          <w:szCs w:val="24"/>
          <w:highlight w:val="none"/>
          <w:lang w:val="en-US" w:eastAsia="zh-CN"/>
        </w:rPr>
        <w:t>址：</w:t>
      </w:r>
      <w:r>
        <w:rPr>
          <w:rFonts w:hint="default"/>
          <w:sz w:val="24"/>
          <w:szCs w:val="24"/>
          <w:highlight w:val="none"/>
          <w:lang w:val="en-US" w:eastAsia="zh-CN"/>
        </w:rPr>
        <w:t xml:space="preserve"> </w:t>
      </w:r>
    </w:p>
    <w:p>
      <w:pPr>
        <w:spacing w:line="360" w:lineRule="auto"/>
        <w:rPr>
          <w:sz w:val="24"/>
          <w:szCs w:val="24"/>
          <w:highlight w:val="none"/>
          <w:lang w:val="en-US"/>
        </w:rPr>
      </w:pPr>
      <w:r>
        <w:rPr>
          <w:rFonts w:hint="eastAsia"/>
          <w:sz w:val="24"/>
          <w:szCs w:val="24"/>
          <w:highlight w:val="none"/>
          <w:lang w:val="en-US" w:eastAsia="zh-CN"/>
        </w:rPr>
        <w:t>法定代表人：</w:t>
      </w:r>
      <w:r>
        <w:rPr>
          <w:rFonts w:hint="default"/>
          <w:sz w:val="24"/>
          <w:szCs w:val="24"/>
          <w:highlight w:val="none"/>
          <w:lang w:val="en-US" w:eastAsia="zh-CN"/>
        </w:rPr>
        <w:t xml:space="preserve">                      </w:t>
      </w:r>
      <w:r>
        <w:rPr>
          <w:rFonts w:hint="eastAsia"/>
          <w:sz w:val="24"/>
          <w:szCs w:val="24"/>
          <w:highlight w:val="none"/>
          <w:lang w:val="en-US" w:eastAsia="zh-CN"/>
        </w:rPr>
        <w:t>法定代表人：</w:t>
      </w:r>
      <w:r>
        <w:rPr>
          <w:rFonts w:hint="default"/>
          <w:sz w:val="24"/>
          <w:szCs w:val="24"/>
          <w:highlight w:val="none"/>
          <w:lang w:val="en-US" w:eastAsia="zh-CN"/>
        </w:rPr>
        <w:t xml:space="preserve"> </w:t>
      </w:r>
    </w:p>
    <w:p>
      <w:pPr>
        <w:spacing w:line="360" w:lineRule="auto"/>
        <w:rPr>
          <w:sz w:val="24"/>
          <w:szCs w:val="24"/>
          <w:highlight w:val="none"/>
          <w:lang w:val="en-US"/>
        </w:rPr>
      </w:pPr>
      <w:r>
        <w:rPr>
          <w:rFonts w:hint="eastAsia"/>
          <w:sz w:val="24"/>
          <w:szCs w:val="24"/>
          <w:highlight w:val="none"/>
          <w:lang w:val="en-US" w:eastAsia="zh-CN"/>
        </w:rPr>
        <w:t>委托代理人：</w:t>
      </w:r>
      <w:r>
        <w:rPr>
          <w:rFonts w:hint="default"/>
          <w:sz w:val="24"/>
          <w:szCs w:val="24"/>
          <w:highlight w:val="none"/>
          <w:lang w:val="en-US" w:eastAsia="zh-CN"/>
        </w:rPr>
        <w:t xml:space="preserve">                      </w:t>
      </w:r>
      <w:r>
        <w:rPr>
          <w:rFonts w:hint="eastAsia"/>
          <w:sz w:val="24"/>
          <w:szCs w:val="24"/>
          <w:highlight w:val="none"/>
          <w:lang w:val="en-US" w:eastAsia="zh-CN"/>
        </w:rPr>
        <w:t>委托代理人：</w:t>
      </w:r>
      <w:r>
        <w:rPr>
          <w:rFonts w:hint="default"/>
          <w:sz w:val="24"/>
          <w:szCs w:val="24"/>
          <w:highlight w:val="none"/>
          <w:lang w:val="en-US" w:eastAsia="zh-CN"/>
        </w:rPr>
        <w:t xml:space="preserve"> </w:t>
      </w:r>
    </w:p>
    <w:p>
      <w:pPr>
        <w:spacing w:line="360" w:lineRule="auto"/>
        <w:rPr>
          <w:sz w:val="24"/>
          <w:szCs w:val="24"/>
          <w:highlight w:val="none"/>
          <w:lang w:val="en-US"/>
        </w:rPr>
      </w:pPr>
      <w:r>
        <w:rPr>
          <w:rFonts w:hint="eastAsia"/>
          <w:sz w:val="24"/>
          <w:szCs w:val="24"/>
          <w:highlight w:val="none"/>
          <w:lang w:val="en-US" w:eastAsia="zh-CN"/>
        </w:rPr>
        <w:t>电</w:t>
      </w:r>
      <w:r>
        <w:rPr>
          <w:rFonts w:hint="default"/>
          <w:sz w:val="24"/>
          <w:szCs w:val="24"/>
          <w:highlight w:val="none"/>
          <w:lang w:val="en-US" w:eastAsia="zh-CN"/>
        </w:rPr>
        <w:t xml:space="preserve">      </w:t>
      </w:r>
      <w:r>
        <w:rPr>
          <w:rFonts w:hint="eastAsia"/>
          <w:sz w:val="24"/>
          <w:szCs w:val="24"/>
          <w:highlight w:val="none"/>
          <w:lang w:val="en-US" w:eastAsia="zh-CN"/>
        </w:rPr>
        <w:t>话：</w:t>
      </w:r>
      <w:r>
        <w:rPr>
          <w:rFonts w:hint="default"/>
          <w:sz w:val="24"/>
          <w:szCs w:val="24"/>
          <w:highlight w:val="none"/>
          <w:lang w:val="en-US" w:eastAsia="zh-CN"/>
        </w:rPr>
        <w:t xml:space="preserve">                      </w:t>
      </w:r>
      <w:r>
        <w:rPr>
          <w:rFonts w:hint="eastAsia"/>
          <w:sz w:val="24"/>
          <w:szCs w:val="24"/>
          <w:highlight w:val="none"/>
          <w:lang w:val="en-US" w:eastAsia="zh-CN"/>
        </w:rPr>
        <w:t>电</w:t>
      </w:r>
      <w:r>
        <w:rPr>
          <w:rFonts w:hint="default"/>
          <w:sz w:val="24"/>
          <w:szCs w:val="24"/>
          <w:highlight w:val="none"/>
          <w:lang w:val="en-US" w:eastAsia="zh-CN"/>
        </w:rPr>
        <w:t xml:space="preserve">      </w:t>
      </w:r>
      <w:r>
        <w:rPr>
          <w:rFonts w:hint="eastAsia"/>
          <w:sz w:val="24"/>
          <w:szCs w:val="24"/>
          <w:highlight w:val="none"/>
          <w:lang w:val="en-US" w:eastAsia="zh-CN"/>
        </w:rPr>
        <w:t>话：</w:t>
      </w:r>
      <w:r>
        <w:rPr>
          <w:rFonts w:hint="default"/>
          <w:sz w:val="24"/>
          <w:szCs w:val="24"/>
          <w:highlight w:val="none"/>
          <w:lang w:val="en-US" w:eastAsia="zh-CN"/>
        </w:rPr>
        <w:t xml:space="preserve"> </w:t>
      </w:r>
    </w:p>
    <w:p>
      <w:pPr>
        <w:spacing w:line="360" w:lineRule="auto"/>
        <w:rPr>
          <w:sz w:val="24"/>
          <w:szCs w:val="24"/>
          <w:highlight w:val="none"/>
          <w:lang w:val="en-US"/>
        </w:rPr>
      </w:pPr>
      <w:r>
        <w:rPr>
          <w:rFonts w:hint="eastAsia"/>
          <w:sz w:val="24"/>
          <w:szCs w:val="24"/>
          <w:highlight w:val="none"/>
          <w:lang w:val="en-US" w:eastAsia="zh-CN"/>
        </w:rPr>
        <w:t>传</w:t>
      </w:r>
      <w:r>
        <w:rPr>
          <w:rFonts w:hint="default"/>
          <w:sz w:val="24"/>
          <w:szCs w:val="24"/>
          <w:highlight w:val="none"/>
          <w:lang w:val="en-US" w:eastAsia="zh-CN"/>
        </w:rPr>
        <w:t xml:space="preserve">      </w:t>
      </w:r>
      <w:r>
        <w:rPr>
          <w:rFonts w:hint="eastAsia"/>
          <w:sz w:val="24"/>
          <w:szCs w:val="24"/>
          <w:highlight w:val="none"/>
          <w:lang w:val="en-US" w:eastAsia="zh-CN"/>
        </w:rPr>
        <w:t>真：</w:t>
      </w:r>
      <w:r>
        <w:rPr>
          <w:rFonts w:hint="default"/>
          <w:sz w:val="24"/>
          <w:szCs w:val="24"/>
          <w:highlight w:val="none"/>
          <w:lang w:val="en-US" w:eastAsia="zh-CN"/>
        </w:rPr>
        <w:t xml:space="preserve">                      </w:t>
      </w:r>
      <w:r>
        <w:rPr>
          <w:rFonts w:hint="eastAsia"/>
          <w:sz w:val="24"/>
          <w:szCs w:val="24"/>
          <w:highlight w:val="none"/>
          <w:lang w:val="en-US" w:eastAsia="zh-CN"/>
        </w:rPr>
        <w:t>传</w:t>
      </w:r>
      <w:r>
        <w:rPr>
          <w:rFonts w:hint="default"/>
          <w:sz w:val="24"/>
          <w:szCs w:val="24"/>
          <w:highlight w:val="none"/>
          <w:lang w:val="en-US" w:eastAsia="zh-CN"/>
        </w:rPr>
        <w:t xml:space="preserve">      </w:t>
      </w:r>
      <w:r>
        <w:rPr>
          <w:rFonts w:hint="eastAsia"/>
          <w:sz w:val="24"/>
          <w:szCs w:val="24"/>
          <w:highlight w:val="none"/>
          <w:lang w:val="en-US" w:eastAsia="zh-CN"/>
        </w:rPr>
        <w:t>真：</w:t>
      </w:r>
    </w:p>
    <w:p>
      <w:pPr>
        <w:spacing w:line="360" w:lineRule="auto"/>
        <w:rPr>
          <w:sz w:val="24"/>
          <w:szCs w:val="24"/>
          <w:highlight w:val="none"/>
          <w:lang w:val="en-US"/>
        </w:rPr>
      </w:pPr>
      <w:r>
        <w:rPr>
          <w:rFonts w:hint="eastAsia"/>
          <w:sz w:val="24"/>
          <w:szCs w:val="24"/>
          <w:highlight w:val="none"/>
          <w:lang w:val="en-US" w:eastAsia="zh-CN"/>
        </w:rPr>
        <w:t>开</w:t>
      </w:r>
      <w:r>
        <w:rPr>
          <w:rFonts w:hint="default"/>
          <w:sz w:val="24"/>
          <w:szCs w:val="24"/>
          <w:highlight w:val="none"/>
          <w:lang w:val="en-US" w:eastAsia="zh-CN"/>
        </w:rPr>
        <w:t xml:space="preserve">  </w:t>
      </w:r>
      <w:r>
        <w:rPr>
          <w:rFonts w:hint="eastAsia"/>
          <w:sz w:val="24"/>
          <w:szCs w:val="24"/>
          <w:highlight w:val="none"/>
          <w:lang w:val="en-US" w:eastAsia="zh-CN"/>
        </w:rPr>
        <w:t>户</w:t>
      </w:r>
      <w:r>
        <w:rPr>
          <w:rFonts w:hint="default"/>
          <w:sz w:val="24"/>
          <w:szCs w:val="24"/>
          <w:highlight w:val="none"/>
          <w:lang w:val="en-US" w:eastAsia="zh-CN"/>
        </w:rPr>
        <w:t xml:space="preserve">  </w:t>
      </w:r>
      <w:r>
        <w:rPr>
          <w:rFonts w:hint="eastAsia"/>
          <w:sz w:val="24"/>
          <w:szCs w:val="24"/>
          <w:highlight w:val="none"/>
          <w:lang w:val="en-US" w:eastAsia="zh-CN"/>
        </w:rPr>
        <w:t>行：</w:t>
      </w:r>
      <w:r>
        <w:rPr>
          <w:rFonts w:hint="default"/>
          <w:sz w:val="24"/>
          <w:szCs w:val="24"/>
          <w:highlight w:val="none"/>
          <w:lang w:val="en-US" w:eastAsia="zh-CN"/>
        </w:rPr>
        <w:t xml:space="preserve">                      </w:t>
      </w:r>
      <w:r>
        <w:rPr>
          <w:rFonts w:hint="eastAsia"/>
          <w:sz w:val="24"/>
          <w:szCs w:val="24"/>
          <w:highlight w:val="none"/>
          <w:lang w:val="en-US" w:eastAsia="zh-CN"/>
        </w:rPr>
        <w:t>开</w:t>
      </w:r>
      <w:r>
        <w:rPr>
          <w:rFonts w:hint="default"/>
          <w:sz w:val="24"/>
          <w:szCs w:val="24"/>
          <w:highlight w:val="none"/>
          <w:lang w:val="en-US" w:eastAsia="zh-CN"/>
        </w:rPr>
        <w:t xml:space="preserve">  </w:t>
      </w:r>
      <w:r>
        <w:rPr>
          <w:rFonts w:hint="eastAsia"/>
          <w:sz w:val="24"/>
          <w:szCs w:val="24"/>
          <w:highlight w:val="none"/>
          <w:lang w:val="en-US" w:eastAsia="zh-CN"/>
        </w:rPr>
        <w:t>户</w:t>
      </w:r>
      <w:r>
        <w:rPr>
          <w:rFonts w:hint="default"/>
          <w:sz w:val="24"/>
          <w:szCs w:val="24"/>
          <w:highlight w:val="none"/>
          <w:lang w:val="en-US" w:eastAsia="zh-CN"/>
        </w:rPr>
        <w:t xml:space="preserve">  </w:t>
      </w:r>
      <w:r>
        <w:rPr>
          <w:rFonts w:hint="eastAsia"/>
          <w:sz w:val="24"/>
          <w:szCs w:val="24"/>
          <w:highlight w:val="none"/>
          <w:lang w:val="en-US" w:eastAsia="zh-CN"/>
        </w:rPr>
        <w:t>行：</w:t>
      </w:r>
      <w:r>
        <w:rPr>
          <w:rFonts w:hint="default"/>
          <w:sz w:val="24"/>
          <w:szCs w:val="24"/>
          <w:highlight w:val="none"/>
          <w:lang w:val="en-US" w:eastAsia="zh-CN"/>
        </w:rPr>
        <w:t xml:space="preserve"> </w:t>
      </w:r>
    </w:p>
    <w:p>
      <w:pPr>
        <w:spacing w:line="360" w:lineRule="auto"/>
        <w:rPr>
          <w:sz w:val="24"/>
          <w:szCs w:val="24"/>
          <w:highlight w:val="none"/>
          <w:lang w:val="en-US"/>
        </w:rPr>
      </w:pPr>
      <w:r>
        <w:rPr>
          <w:rFonts w:hint="eastAsia"/>
          <w:sz w:val="24"/>
          <w:szCs w:val="24"/>
          <w:highlight w:val="none"/>
          <w:lang w:val="en-US" w:eastAsia="zh-CN"/>
        </w:rPr>
        <w:t>帐</w:t>
      </w:r>
      <w:r>
        <w:rPr>
          <w:rFonts w:hint="default"/>
          <w:sz w:val="24"/>
          <w:szCs w:val="24"/>
          <w:highlight w:val="none"/>
          <w:lang w:val="en-US" w:eastAsia="zh-CN"/>
        </w:rPr>
        <w:t xml:space="preserve">      </w:t>
      </w:r>
      <w:r>
        <w:rPr>
          <w:rFonts w:hint="eastAsia"/>
          <w:sz w:val="24"/>
          <w:szCs w:val="24"/>
          <w:highlight w:val="none"/>
          <w:lang w:val="en-US" w:eastAsia="zh-CN"/>
        </w:rPr>
        <w:t>号：</w:t>
      </w:r>
      <w:r>
        <w:rPr>
          <w:rFonts w:hint="default"/>
          <w:sz w:val="24"/>
          <w:szCs w:val="24"/>
          <w:highlight w:val="none"/>
          <w:lang w:val="en-US" w:eastAsia="zh-CN"/>
        </w:rPr>
        <w:t xml:space="preserve">                      </w:t>
      </w:r>
      <w:r>
        <w:rPr>
          <w:rFonts w:hint="eastAsia"/>
          <w:sz w:val="24"/>
          <w:szCs w:val="24"/>
          <w:highlight w:val="none"/>
          <w:lang w:val="en-US" w:eastAsia="zh-CN"/>
        </w:rPr>
        <w:t>帐</w:t>
      </w:r>
      <w:r>
        <w:rPr>
          <w:rFonts w:hint="default"/>
          <w:sz w:val="24"/>
          <w:szCs w:val="24"/>
          <w:highlight w:val="none"/>
          <w:lang w:val="en-US" w:eastAsia="zh-CN"/>
        </w:rPr>
        <w:t xml:space="preserve">      </w:t>
      </w:r>
      <w:r>
        <w:rPr>
          <w:rFonts w:hint="eastAsia"/>
          <w:sz w:val="24"/>
          <w:szCs w:val="24"/>
          <w:highlight w:val="none"/>
          <w:lang w:val="en-US" w:eastAsia="zh-CN"/>
        </w:rPr>
        <w:t>号：</w:t>
      </w:r>
    </w:p>
    <w:p>
      <w:pPr>
        <w:spacing w:line="360" w:lineRule="auto"/>
        <w:rPr>
          <w:sz w:val="24"/>
          <w:szCs w:val="24"/>
          <w:highlight w:val="none"/>
          <w:lang w:val="en-US"/>
        </w:rPr>
      </w:pPr>
      <w:r>
        <w:rPr>
          <w:rFonts w:hint="eastAsia"/>
          <w:sz w:val="24"/>
          <w:szCs w:val="24"/>
          <w:highlight w:val="none"/>
          <w:lang w:val="en-US" w:eastAsia="zh-CN"/>
        </w:rPr>
        <w:t>年</w:t>
      </w:r>
      <w:r>
        <w:rPr>
          <w:rFonts w:hint="default"/>
          <w:sz w:val="24"/>
          <w:szCs w:val="24"/>
          <w:highlight w:val="none"/>
          <w:lang w:val="en-US" w:eastAsia="zh-CN"/>
        </w:rPr>
        <w:t xml:space="preserve">   </w:t>
      </w:r>
      <w:r>
        <w:rPr>
          <w:rFonts w:hint="eastAsia"/>
          <w:sz w:val="24"/>
          <w:szCs w:val="24"/>
          <w:highlight w:val="none"/>
          <w:lang w:val="en-US" w:eastAsia="zh-CN"/>
        </w:rPr>
        <w:t>月</w:t>
      </w:r>
      <w:r>
        <w:rPr>
          <w:rFonts w:hint="default"/>
          <w:sz w:val="24"/>
          <w:szCs w:val="24"/>
          <w:highlight w:val="none"/>
          <w:lang w:val="en-US" w:eastAsia="zh-CN"/>
        </w:rPr>
        <w:t xml:space="preserve">    </w:t>
      </w:r>
      <w:r>
        <w:rPr>
          <w:rFonts w:hint="eastAsia"/>
          <w:sz w:val="24"/>
          <w:szCs w:val="24"/>
          <w:highlight w:val="none"/>
          <w:lang w:val="en-US" w:eastAsia="zh-CN"/>
        </w:rPr>
        <w:t>日</w:t>
      </w:r>
      <w:r>
        <w:rPr>
          <w:rFonts w:hint="default"/>
          <w:sz w:val="24"/>
          <w:szCs w:val="24"/>
          <w:highlight w:val="none"/>
          <w:lang w:val="en-US" w:eastAsia="zh-CN"/>
        </w:rPr>
        <w:t xml:space="preserve">                     </w:t>
      </w:r>
      <w:r>
        <w:rPr>
          <w:rFonts w:hint="eastAsia"/>
          <w:sz w:val="24"/>
          <w:szCs w:val="24"/>
          <w:highlight w:val="none"/>
          <w:lang w:val="en-US" w:eastAsia="zh-CN"/>
        </w:rPr>
        <w:t>年</w:t>
      </w:r>
      <w:r>
        <w:rPr>
          <w:rFonts w:hint="default"/>
          <w:sz w:val="24"/>
          <w:szCs w:val="24"/>
          <w:highlight w:val="none"/>
          <w:lang w:val="en-US" w:eastAsia="zh-CN"/>
        </w:rPr>
        <w:t xml:space="preserve">   </w:t>
      </w:r>
      <w:r>
        <w:rPr>
          <w:rFonts w:hint="eastAsia"/>
          <w:sz w:val="24"/>
          <w:szCs w:val="24"/>
          <w:highlight w:val="none"/>
          <w:lang w:val="en-US" w:eastAsia="zh-CN"/>
        </w:rPr>
        <w:t>月</w:t>
      </w:r>
      <w:r>
        <w:rPr>
          <w:rFonts w:hint="default"/>
          <w:sz w:val="24"/>
          <w:szCs w:val="24"/>
          <w:highlight w:val="none"/>
          <w:lang w:val="en-US" w:eastAsia="zh-CN"/>
        </w:rPr>
        <w:t xml:space="preserve">    </w:t>
      </w:r>
      <w:r>
        <w:rPr>
          <w:rFonts w:hint="eastAsia"/>
          <w:sz w:val="24"/>
          <w:szCs w:val="24"/>
          <w:highlight w:val="none"/>
          <w:lang w:val="en-US" w:eastAsia="zh-CN"/>
        </w:rPr>
        <w:t>日</w:t>
      </w:r>
    </w:p>
    <w:p>
      <w:pPr>
        <w:pStyle w:val="9"/>
        <w:spacing w:before="160" w:line="360" w:lineRule="auto"/>
        <w:ind w:right="238" w:firstLine="434"/>
        <w:rPr>
          <w:spacing w:val="-7"/>
          <w:sz w:val="21"/>
          <w:szCs w:val="21"/>
          <w:highlight w:val="none"/>
        </w:rPr>
      </w:pPr>
    </w:p>
    <w:p>
      <w:pPr>
        <w:pStyle w:val="9"/>
        <w:spacing w:before="160" w:line="360" w:lineRule="auto"/>
        <w:ind w:left="0" w:right="238"/>
        <w:rPr>
          <w:spacing w:val="-7"/>
          <w:sz w:val="21"/>
          <w:szCs w:val="21"/>
          <w:highlight w:val="none"/>
        </w:rPr>
      </w:pPr>
    </w:p>
    <w:p>
      <w:pPr>
        <w:pStyle w:val="9"/>
        <w:spacing w:before="160" w:line="360" w:lineRule="auto"/>
        <w:ind w:left="0" w:right="238"/>
        <w:rPr>
          <w:spacing w:val="-7"/>
          <w:sz w:val="21"/>
          <w:szCs w:val="21"/>
          <w:highlight w:val="none"/>
        </w:rPr>
      </w:pPr>
    </w:p>
    <w:p>
      <w:pPr>
        <w:pStyle w:val="9"/>
        <w:spacing w:before="160" w:line="360" w:lineRule="auto"/>
        <w:ind w:left="0" w:right="238"/>
        <w:rPr>
          <w:spacing w:val="-7"/>
          <w:sz w:val="21"/>
          <w:szCs w:val="21"/>
          <w:highlight w:val="none"/>
        </w:rPr>
      </w:pPr>
    </w:p>
    <w:p>
      <w:pPr>
        <w:pStyle w:val="9"/>
        <w:spacing w:before="160" w:line="360" w:lineRule="auto"/>
        <w:ind w:left="0" w:right="238"/>
        <w:rPr>
          <w:spacing w:val="-7"/>
          <w:sz w:val="21"/>
          <w:szCs w:val="21"/>
          <w:highlight w:val="none"/>
        </w:rPr>
      </w:pPr>
    </w:p>
    <w:p>
      <w:pPr>
        <w:pStyle w:val="9"/>
        <w:spacing w:before="160" w:line="360" w:lineRule="auto"/>
        <w:ind w:left="0" w:right="238"/>
        <w:rPr>
          <w:spacing w:val="-7"/>
          <w:sz w:val="21"/>
          <w:szCs w:val="21"/>
          <w:highlight w:val="none"/>
        </w:rPr>
      </w:pPr>
    </w:p>
    <w:p>
      <w:pPr>
        <w:pStyle w:val="9"/>
        <w:spacing w:before="160" w:line="360" w:lineRule="auto"/>
        <w:ind w:left="0" w:right="238"/>
        <w:rPr>
          <w:spacing w:val="-7"/>
          <w:sz w:val="21"/>
          <w:szCs w:val="21"/>
          <w:highlight w:val="none"/>
        </w:rPr>
      </w:pPr>
    </w:p>
    <w:p>
      <w:pPr>
        <w:pStyle w:val="9"/>
        <w:spacing w:before="160" w:line="360" w:lineRule="auto"/>
        <w:ind w:left="0" w:right="238"/>
        <w:rPr>
          <w:spacing w:val="-7"/>
          <w:sz w:val="21"/>
          <w:szCs w:val="21"/>
          <w:highlight w:val="none"/>
        </w:rPr>
      </w:pPr>
    </w:p>
    <w:p>
      <w:pPr>
        <w:pStyle w:val="5"/>
        <w:tabs>
          <w:tab w:val="left" w:pos="1125"/>
        </w:tabs>
        <w:ind w:right="136"/>
        <w:jc w:val="center"/>
        <w:rPr>
          <w:rFonts w:ascii="宋体" w:hAnsi="宋体"/>
          <w:sz w:val="32"/>
          <w:szCs w:val="32"/>
          <w:highlight w:val="none"/>
        </w:rPr>
      </w:pPr>
      <w:bookmarkStart w:id="35" w:name="_Toc38529146"/>
      <w:r>
        <w:rPr>
          <w:rFonts w:ascii="宋体" w:hAnsi="宋体"/>
          <w:sz w:val="32"/>
          <w:szCs w:val="32"/>
          <w:highlight w:val="none"/>
        </w:rPr>
        <w:t>第六章</w:t>
      </w:r>
      <w:r>
        <w:rPr>
          <w:rFonts w:ascii="宋体" w:hAnsi="宋体"/>
          <w:sz w:val="32"/>
          <w:szCs w:val="32"/>
          <w:highlight w:val="none"/>
        </w:rPr>
        <w:tab/>
      </w:r>
      <w:r>
        <w:rPr>
          <w:rFonts w:ascii="宋体" w:hAnsi="宋体"/>
          <w:sz w:val="32"/>
          <w:szCs w:val="32"/>
          <w:highlight w:val="none"/>
        </w:rPr>
        <w:t>投标文件格式</w:t>
      </w:r>
      <w:bookmarkEnd w:id="35"/>
    </w:p>
    <w:p>
      <w:pPr>
        <w:jc w:val="center"/>
        <w:rPr>
          <w:rFonts w:ascii="宋体" w:hAnsi="宋体" w:cs="Arial"/>
          <w:sz w:val="28"/>
          <w:szCs w:val="28"/>
          <w:highlight w:val="none"/>
        </w:rPr>
      </w:pPr>
      <w:bookmarkStart w:id="36" w:name="_Toc32338_WPSOffice_Level1"/>
      <w:bookmarkStart w:id="37" w:name="_Toc13756_WPSOffice_Level1"/>
      <w:r>
        <w:rPr>
          <w:rFonts w:hint="eastAsia" w:ascii="宋体" w:hAnsi="宋体"/>
          <w:sz w:val="28"/>
          <w:szCs w:val="28"/>
          <w:highlight w:val="none"/>
          <w:u w:val="single"/>
        </w:rPr>
        <w:t>（项目名称）</w:t>
      </w:r>
      <w:bookmarkEnd w:id="36"/>
      <w:bookmarkEnd w:id="37"/>
    </w:p>
    <w:p>
      <w:pPr>
        <w:jc w:val="center"/>
        <w:rPr>
          <w:rFonts w:ascii="宋体" w:hAnsi="宋体" w:cs="Arial"/>
          <w:b/>
          <w:sz w:val="28"/>
          <w:szCs w:val="28"/>
          <w:highlight w:val="none"/>
        </w:rPr>
      </w:pPr>
      <w:bookmarkStart w:id="38" w:name="_Hlk450146333"/>
    </w:p>
    <w:p>
      <w:pPr>
        <w:jc w:val="center"/>
        <w:rPr>
          <w:rFonts w:ascii="宋体" w:hAnsi="宋体" w:cs="Arial"/>
          <w:sz w:val="28"/>
          <w:szCs w:val="28"/>
          <w:highlight w:val="none"/>
        </w:rPr>
      </w:pPr>
      <w:bookmarkStart w:id="39" w:name="_Toc361_WPSOffice_Level1"/>
      <w:bookmarkStart w:id="40" w:name="_Toc18887_WPSOffice_Level1"/>
      <w:r>
        <w:rPr>
          <w:rFonts w:hint="eastAsia" w:ascii="宋体" w:hAnsi="宋体" w:cs="Arial"/>
          <w:sz w:val="28"/>
          <w:szCs w:val="28"/>
          <w:highlight w:val="none"/>
        </w:rPr>
        <w:t xml:space="preserve">投 标 </w:t>
      </w:r>
      <w:bookmarkEnd w:id="38"/>
      <w:r>
        <w:rPr>
          <w:rFonts w:hint="eastAsia" w:ascii="宋体" w:hAnsi="宋体" w:cs="Arial"/>
          <w:sz w:val="28"/>
          <w:szCs w:val="28"/>
          <w:highlight w:val="none"/>
        </w:rPr>
        <w:t>文 件</w:t>
      </w:r>
      <w:bookmarkEnd w:id="39"/>
      <w:bookmarkEnd w:id="40"/>
    </w:p>
    <w:p>
      <w:pPr>
        <w:rPr>
          <w:rFonts w:ascii="宋体" w:hAnsi="宋体" w:cs="Arial"/>
          <w:sz w:val="28"/>
          <w:szCs w:val="28"/>
          <w:highlight w:val="none"/>
        </w:rPr>
      </w:pPr>
      <w:r>
        <w:rPr>
          <w:rFonts w:hint="eastAsia" w:ascii="宋体" w:hAnsi="宋体" w:cs="Arial"/>
          <w:sz w:val="28"/>
          <w:szCs w:val="28"/>
          <w:highlight w:val="none"/>
        </w:rPr>
        <w:t xml:space="preserve">               </w:t>
      </w:r>
    </w:p>
    <w:p>
      <w:pPr>
        <w:ind w:firstLine="1120" w:firstLineChars="400"/>
        <w:rPr>
          <w:rFonts w:ascii="宋体" w:hAnsi="宋体" w:cs="Arial"/>
          <w:sz w:val="28"/>
          <w:szCs w:val="28"/>
          <w:highlight w:val="none"/>
        </w:rPr>
      </w:pPr>
      <w:r>
        <w:rPr>
          <w:rFonts w:hint="eastAsia" w:ascii="宋体" w:hAnsi="宋体" w:cs="Arial"/>
          <w:sz w:val="28"/>
          <w:szCs w:val="28"/>
          <w:highlight w:val="none"/>
        </w:rPr>
        <w:t>项目编号：</w:t>
      </w:r>
      <w:r>
        <w:rPr>
          <w:rFonts w:hint="eastAsia" w:ascii="宋体" w:hAnsi="宋体" w:cs="Arial"/>
          <w:sz w:val="28"/>
          <w:szCs w:val="28"/>
          <w:highlight w:val="none"/>
          <w:u w:val="single"/>
        </w:rPr>
        <w:t xml:space="preserve">                         </w:t>
      </w:r>
    </w:p>
    <w:p>
      <w:pPr>
        <w:jc w:val="center"/>
        <w:rPr>
          <w:rFonts w:ascii="宋体" w:hAnsi="宋体" w:cs="Arial"/>
          <w:sz w:val="28"/>
          <w:szCs w:val="28"/>
          <w:highlight w:val="none"/>
        </w:rPr>
      </w:pPr>
    </w:p>
    <w:p>
      <w:pPr>
        <w:jc w:val="center"/>
        <w:rPr>
          <w:rFonts w:ascii="宋体" w:hAnsi="宋体" w:cs="Arial"/>
          <w:sz w:val="28"/>
          <w:szCs w:val="28"/>
          <w:highlight w:val="none"/>
        </w:rPr>
      </w:pPr>
    </w:p>
    <w:p>
      <w:pPr>
        <w:ind w:firstLine="1120" w:firstLineChars="400"/>
        <w:rPr>
          <w:rFonts w:ascii="宋体" w:hAnsi="宋体"/>
          <w:sz w:val="28"/>
          <w:szCs w:val="28"/>
          <w:highlight w:val="none"/>
          <w:u w:val="single"/>
        </w:rPr>
      </w:pPr>
      <w:bookmarkStart w:id="41" w:name="_Toc13389_WPSOffice_Level1"/>
      <w:bookmarkStart w:id="42" w:name="_Toc4204_WPSOffice_Level1"/>
      <w:r>
        <w:rPr>
          <w:rFonts w:hint="eastAsia" w:ascii="宋体" w:hAnsi="宋体" w:cs="Arial"/>
          <w:sz w:val="28"/>
          <w:szCs w:val="28"/>
          <w:highlight w:val="none"/>
        </w:rPr>
        <w:t>采购人：</w:t>
      </w:r>
      <w:bookmarkEnd w:id="41"/>
      <w:bookmarkEnd w:id="42"/>
      <w:r>
        <w:rPr>
          <w:rFonts w:hint="eastAsia" w:ascii="宋体" w:hAnsi="宋体"/>
          <w:sz w:val="28"/>
          <w:szCs w:val="28"/>
          <w:highlight w:val="none"/>
          <w:u w:val="single"/>
        </w:rPr>
        <w:t xml:space="preserve">                               </w:t>
      </w:r>
    </w:p>
    <w:p>
      <w:pPr>
        <w:ind w:firstLine="1540" w:firstLineChars="550"/>
        <w:rPr>
          <w:rFonts w:ascii="宋体" w:hAnsi="宋体" w:cs="Arial"/>
          <w:sz w:val="28"/>
          <w:szCs w:val="28"/>
          <w:highlight w:val="none"/>
        </w:rPr>
      </w:pPr>
    </w:p>
    <w:p>
      <w:pPr>
        <w:spacing w:line="460" w:lineRule="exact"/>
        <w:ind w:firstLine="1120" w:firstLineChars="400"/>
        <w:rPr>
          <w:rFonts w:hint="eastAsia" w:ascii="宋体" w:hAnsi="宋体"/>
          <w:sz w:val="28"/>
          <w:szCs w:val="28"/>
          <w:highlight w:val="none"/>
          <w:lang w:eastAsia="zh-CN"/>
        </w:rPr>
      </w:pPr>
      <w:bookmarkStart w:id="43" w:name="_Toc22977_WPSOffice_Level1"/>
      <w:bookmarkStart w:id="44" w:name="_Toc23736_WPSOffice_Level1"/>
      <w:r>
        <w:rPr>
          <w:rFonts w:hint="eastAsia" w:ascii="宋体" w:hAnsi="宋体"/>
          <w:sz w:val="28"/>
          <w:szCs w:val="28"/>
          <w:highlight w:val="none"/>
        </w:rPr>
        <w:t>投标人：</w:t>
      </w:r>
      <w:r>
        <w:rPr>
          <w:rFonts w:hint="eastAsia" w:ascii="宋体" w:hAnsi="宋体"/>
          <w:sz w:val="28"/>
          <w:szCs w:val="28"/>
          <w:highlight w:val="none"/>
          <w:u w:val="single"/>
        </w:rPr>
        <w:t xml:space="preserve">                             </w:t>
      </w:r>
      <w:bookmarkEnd w:id="43"/>
      <w:bookmarkEnd w:id="44"/>
      <w:r>
        <w:rPr>
          <w:rFonts w:hint="eastAsia" w:ascii="宋体" w:hAnsi="宋体"/>
          <w:sz w:val="28"/>
          <w:szCs w:val="28"/>
          <w:highlight w:val="none"/>
          <w:lang w:eastAsia="zh-CN"/>
        </w:rPr>
        <w:t>（盖章）</w:t>
      </w:r>
    </w:p>
    <w:p>
      <w:pPr>
        <w:pStyle w:val="2"/>
        <w:ind w:left="0" w:leftChars="0" w:firstLine="0" w:firstLineChars="0"/>
        <w:rPr>
          <w:rFonts w:hint="eastAsia" w:ascii="宋体" w:hAnsi="宋体"/>
          <w:sz w:val="28"/>
          <w:szCs w:val="28"/>
          <w:highlight w:val="none"/>
          <w:lang w:eastAsia="zh-CN"/>
        </w:rPr>
      </w:pPr>
    </w:p>
    <w:p>
      <w:pPr>
        <w:spacing w:line="460" w:lineRule="exact"/>
        <w:ind w:firstLine="854" w:firstLineChars="305"/>
        <w:rPr>
          <w:rFonts w:ascii="宋体" w:hAnsi="宋体"/>
          <w:sz w:val="28"/>
          <w:szCs w:val="28"/>
          <w:highlight w:val="none"/>
          <w:u w:val="single"/>
        </w:rPr>
      </w:pPr>
      <w:r>
        <w:rPr>
          <w:rFonts w:hint="eastAsia" w:ascii="宋体" w:hAnsi="宋体"/>
          <w:sz w:val="28"/>
          <w:szCs w:val="28"/>
          <w:highlight w:val="none"/>
        </w:rPr>
        <w:t xml:space="preserve">  </w:t>
      </w:r>
      <w:bookmarkStart w:id="45" w:name="_Toc7448_WPSOffice_Level1"/>
      <w:bookmarkStart w:id="46" w:name="_Toc22449_WPSOffice_Level1"/>
      <w:r>
        <w:rPr>
          <w:rFonts w:hint="eastAsia" w:ascii="宋体" w:hAnsi="宋体"/>
          <w:sz w:val="28"/>
          <w:szCs w:val="28"/>
          <w:highlight w:val="none"/>
        </w:rPr>
        <w:t>法定代表人或其委托代理人：</w:t>
      </w:r>
      <w:r>
        <w:rPr>
          <w:rFonts w:hint="eastAsia" w:ascii="宋体" w:hAnsi="宋体"/>
          <w:sz w:val="28"/>
          <w:szCs w:val="28"/>
          <w:highlight w:val="none"/>
          <w:u w:val="single"/>
        </w:rPr>
        <w:t xml:space="preserve">              </w:t>
      </w:r>
      <w:r>
        <w:rPr>
          <w:rFonts w:hint="eastAsia" w:ascii="宋体" w:hAnsi="宋体"/>
          <w:sz w:val="28"/>
          <w:szCs w:val="28"/>
          <w:highlight w:val="none"/>
        </w:rPr>
        <w:t>（签字或盖章）</w:t>
      </w:r>
      <w:bookmarkEnd w:id="45"/>
      <w:bookmarkEnd w:id="46"/>
    </w:p>
    <w:p>
      <w:pPr>
        <w:spacing w:line="460" w:lineRule="exact"/>
        <w:rPr>
          <w:rFonts w:ascii="宋体" w:hAnsi="宋体"/>
          <w:sz w:val="28"/>
          <w:szCs w:val="28"/>
          <w:highlight w:val="none"/>
        </w:rPr>
      </w:pPr>
    </w:p>
    <w:p>
      <w:pPr>
        <w:spacing w:line="460" w:lineRule="exact"/>
        <w:ind w:firstLine="435"/>
        <w:rPr>
          <w:rFonts w:ascii="宋体" w:hAnsi="宋体"/>
          <w:sz w:val="28"/>
          <w:szCs w:val="28"/>
          <w:highlight w:val="none"/>
        </w:rPr>
      </w:pPr>
    </w:p>
    <w:p>
      <w:pPr>
        <w:spacing w:line="460" w:lineRule="exact"/>
        <w:ind w:firstLine="435"/>
        <w:jc w:val="center"/>
        <w:rPr>
          <w:rFonts w:ascii="宋体" w:hAnsi="宋体"/>
          <w:sz w:val="28"/>
          <w:szCs w:val="28"/>
          <w:highlight w:val="none"/>
        </w:rPr>
      </w:pPr>
    </w:p>
    <w:p>
      <w:pPr>
        <w:spacing w:line="460" w:lineRule="exact"/>
        <w:ind w:firstLine="435"/>
        <w:jc w:val="center"/>
        <w:rPr>
          <w:rFonts w:ascii="宋体" w:hAnsi="宋体"/>
          <w:sz w:val="28"/>
          <w:szCs w:val="28"/>
          <w:highlight w:val="none"/>
        </w:rPr>
      </w:pPr>
    </w:p>
    <w:p>
      <w:pPr>
        <w:spacing w:line="460" w:lineRule="exact"/>
        <w:ind w:firstLine="435"/>
        <w:jc w:val="center"/>
        <w:rPr>
          <w:rFonts w:ascii="宋体" w:hAnsi="宋体"/>
          <w:sz w:val="28"/>
          <w:szCs w:val="28"/>
          <w:highlight w:val="none"/>
        </w:rPr>
      </w:pPr>
    </w:p>
    <w:p>
      <w:pPr>
        <w:spacing w:line="460" w:lineRule="exact"/>
        <w:ind w:firstLine="435"/>
        <w:jc w:val="center"/>
        <w:rPr>
          <w:rFonts w:ascii="宋体" w:hAnsi="宋体"/>
          <w:sz w:val="28"/>
          <w:szCs w:val="28"/>
          <w:highlight w:val="none"/>
        </w:rPr>
      </w:pPr>
      <w:bookmarkStart w:id="47" w:name="_Toc17804_WPSOffice_Level2"/>
      <w:bookmarkStart w:id="48" w:name="_Toc11712_WPSOffice_Level2"/>
      <w:r>
        <w:rPr>
          <w:rFonts w:hint="eastAsia" w:ascii="宋体" w:hAnsi="宋体"/>
          <w:sz w:val="28"/>
          <w:szCs w:val="28"/>
          <w:highlight w:val="none"/>
          <w:u w:val="single"/>
        </w:rPr>
        <w:t xml:space="preserve">    </w:t>
      </w:r>
      <w:r>
        <w:rPr>
          <w:rFonts w:hint="eastAsia" w:ascii="宋体" w:hAnsi="宋体"/>
          <w:sz w:val="28"/>
          <w:szCs w:val="28"/>
          <w:highlight w:val="none"/>
        </w:rPr>
        <w:t>年</w:t>
      </w:r>
      <w:r>
        <w:rPr>
          <w:rFonts w:hint="eastAsia" w:ascii="宋体" w:hAnsi="宋体"/>
          <w:sz w:val="28"/>
          <w:szCs w:val="28"/>
          <w:highlight w:val="none"/>
          <w:u w:val="single"/>
        </w:rPr>
        <w:t xml:space="preserve">    </w:t>
      </w:r>
      <w:r>
        <w:rPr>
          <w:rFonts w:hint="eastAsia" w:ascii="宋体" w:hAnsi="宋体"/>
          <w:sz w:val="28"/>
          <w:szCs w:val="28"/>
          <w:highlight w:val="none"/>
        </w:rPr>
        <w:t>月</w:t>
      </w:r>
      <w:r>
        <w:rPr>
          <w:rFonts w:hint="eastAsia" w:ascii="宋体" w:hAnsi="宋体"/>
          <w:sz w:val="28"/>
          <w:szCs w:val="28"/>
          <w:highlight w:val="none"/>
          <w:u w:val="single"/>
        </w:rPr>
        <w:t xml:space="preserve">     </w:t>
      </w:r>
      <w:r>
        <w:rPr>
          <w:rFonts w:hint="eastAsia" w:ascii="宋体" w:hAnsi="宋体"/>
          <w:sz w:val="28"/>
          <w:szCs w:val="28"/>
          <w:highlight w:val="none"/>
        </w:rPr>
        <w:t>日</w:t>
      </w:r>
      <w:bookmarkEnd w:id="47"/>
      <w:bookmarkEnd w:id="48"/>
    </w:p>
    <w:p>
      <w:pPr>
        <w:rPr>
          <w:rFonts w:ascii="宋体" w:hAnsi="宋体" w:cs="Arial"/>
          <w:sz w:val="30"/>
          <w:szCs w:val="30"/>
          <w:highlight w:val="none"/>
        </w:rPr>
      </w:pPr>
    </w:p>
    <w:p>
      <w:pPr>
        <w:jc w:val="center"/>
        <w:rPr>
          <w:rFonts w:ascii="宋体" w:hAnsi="宋体"/>
          <w:sz w:val="32"/>
          <w:highlight w:val="none"/>
        </w:rPr>
        <w:sectPr>
          <w:pgSz w:w="11910" w:h="16840"/>
          <w:pgMar w:top="1380" w:right="1440" w:bottom="1500" w:left="1580" w:header="877" w:footer="1304" w:gutter="0"/>
          <w:cols w:space="720" w:num="1"/>
        </w:sectPr>
      </w:pPr>
    </w:p>
    <w:p>
      <w:pPr>
        <w:pStyle w:val="7"/>
        <w:numPr>
          <w:ilvl w:val="0"/>
          <w:numId w:val="23"/>
        </w:numPr>
        <w:ind w:right="1503"/>
        <w:jc w:val="center"/>
        <w:rPr>
          <w:sz w:val="32"/>
          <w:szCs w:val="32"/>
          <w:highlight w:val="none"/>
        </w:rPr>
      </w:pPr>
      <w:r>
        <w:rPr>
          <w:sz w:val="32"/>
          <w:szCs w:val="32"/>
          <w:highlight w:val="none"/>
        </w:rPr>
        <w:t>开标一览表</w:t>
      </w:r>
    </w:p>
    <w:p>
      <w:pPr>
        <w:rPr>
          <w:highlight w:val="none"/>
        </w:rPr>
      </w:pPr>
    </w:p>
    <w:p>
      <w:pPr>
        <w:pStyle w:val="9"/>
        <w:spacing w:before="4"/>
        <w:ind w:left="0"/>
        <w:rPr>
          <w:b/>
          <w:sz w:val="6"/>
          <w:highlight w:val="none"/>
        </w:rPr>
      </w:pPr>
    </w:p>
    <w:tbl>
      <w:tblPr>
        <w:tblStyle w:val="15"/>
        <w:tblW w:w="8525" w:type="dxa"/>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65"/>
        <w:gridCol w:w="6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165" w:type="dxa"/>
            <w:shd w:val="clear" w:color="auto" w:fill="auto"/>
            <w:noWrap w:val="0"/>
            <w:vAlign w:val="top"/>
          </w:tcPr>
          <w:p>
            <w:pPr>
              <w:pStyle w:val="32"/>
              <w:spacing w:before="160" w:line="360" w:lineRule="auto"/>
              <w:ind w:left="528" w:right="521"/>
              <w:jc w:val="center"/>
              <w:rPr>
                <w:b/>
                <w:sz w:val="21"/>
                <w:szCs w:val="21"/>
                <w:highlight w:val="none"/>
                <w:lang w:eastAsia="en-US"/>
              </w:rPr>
            </w:pPr>
            <w:r>
              <w:rPr>
                <w:b/>
                <w:sz w:val="21"/>
                <w:szCs w:val="21"/>
                <w:highlight w:val="none"/>
                <w:lang w:eastAsia="en-US"/>
              </w:rPr>
              <w:t>项目名称</w:t>
            </w:r>
          </w:p>
        </w:tc>
        <w:tc>
          <w:tcPr>
            <w:tcW w:w="6360" w:type="dxa"/>
            <w:shd w:val="clear" w:color="auto" w:fill="auto"/>
            <w:noWrap w:val="0"/>
            <w:vAlign w:val="top"/>
          </w:tcPr>
          <w:p>
            <w:pPr>
              <w:pStyle w:val="32"/>
              <w:tabs>
                <w:tab w:val="left" w:pos="1307"/>
              </w:tabs>
              <w:spacing w:before="122" w:line="360" w:lineRule="auto"/>
              <w:ind w:left="107"/>
              <w:rPr>
                <w:rFonts w:ascii="宋体" w:hAnsi="宋体" w:eastAsia="宋体" w:cs="宋体"/>
                <w:sz w:val="21"/>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165" w:type="dxa"/>
            <w:shd w:val="clear" w:color="auto" w:fill="auto"/>
            <w:noWrap w:val="0"/>
            <w:vAlign w:val="top"/>
          </w:tcPr>
          <w:p>
            <w:pPr>
              <w:pStyle w:val="32"/>
              <w:spacing w:before="122" w:line="360" w:lineRule="auto"/>
              <w:ind w:left="528" w:right="521"/>
              <w:jc w:val="center"/>
              <w:rPr>
                <w:b/>
                <w:sz w:val="21"/>
                <w:szCs w:val="21"/>
                <w:highlight w:val="none"/>
                <w:lang w:eastAsia="en-US"/>
              </w:rPr>
            </w:pPr>
            <w:r>
              <w:rPr>
                <w:b/>
                <w:sz w:val="21"/>
                <w:szCs w:val="21"/>
                <w:highlight w:val="none"/>
                <w:lang w:eastAsia="en-US"/>
              </w:rPr>
              <w:t>投标人全称</w:t>
            </w:r>
          </w:p>
        </w:tc>
        <w:tc>
          <w:tcPr>
            <w:tcW w:w="6360" w:type="dxa"/>
            <w:shd w:val="clear" w:color="auto" w:fill="auto"/>
            <w:noWrap w:val="0"/>
            <w:vAlign w:val="top"/>
          </w:tcPr>
          <w:p>
            <w:pPr>
              <w:pStyle w:val="32"/>
              <w:tabs>
                <w:tab w:val="left" w:pos="1307"/>
              </w:tabs>
              <w:spacing w:before="122" w:line="360" w:lineRule="auto"/>
              <w:ind w:left="107"/>
              <w:rPr>
                <w:rFonts w:ascii="宋体" w:hAnsi="宋体" w:eastAsia="宋体" w:cs="宋体"/>
                <w:sz w:val="21"/>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2165" w:type="dxa"/>
            <w:shd w:val="clear" w:color="auto" w:fill="auto"/>
            <w:noWrap w:val="0"/>
            <w:vAlign w:val="top"/>
          </w:tcPr>
          <w:p>
            <w:pPr>
              <w:pStyle w:val="32"/>
              <w:spacing w:before="122" w:line="360" w:lineRule="auto"/>
              <w:ind w:left="528" w:right="521"/>
              <w:jc w:val="center"/>
              <w:rPr>
                <w:b/>
                <w:sz w:val="21"/>
                <w:szCs w:val="21"/>
                <w:highlight w:val="none"/>
                <w:lang w:eastAsia="en-US"/>
              </w:rPr>
            </w:pPr>
            <w:r>
              <w:rPr>
                <w:b/>
                <w:sz w:val="21"/>
                <w:szCs w:val="21"/>
                <w:highlight w:val="none"/>
                <w:lang w:eastAsia="en-US"/>
              </w:rPr>
              <w:t>投标范围</w:t>
            </w:r>
          </w:p>
        </w:tc>
        <w:tc>
          <w:tcPr>
            <w:tcW w:w="6360" w:type="dxa"/>
            <w:shd w:val="clear" w:color="auto" w:fill="auto"/>
            <w:noWrap w:val="0"/>
            <w:vAlign w:val="top"/>
          </w:tcPr>
          <w:p>
            <w:pPr>
              <w:pStyle w:val="32"/>
              <w:tabs>
                <w:tab w:val="left" w:pos="1307"/>
              </w:tabs>
              <w:spacing w:before="122" w:line="360" w:lineRule="auto"/>
              <w:ind w:left="107"/>
              <w:rPr>
                <w:rFonts w:ascii="宋体" w:hAnsi="宋体" w:eastAsia="宋体" w:cs="宋体"/>
                <w:sz w:val="21"/>
                <w:szCs w:val="21"/>
                <w:highlight w:val="none"/>
                <w:lang w:eastAsia="en-US"/>
              </w:rPr>
            </w:pPr>
            <w:r>
              <w:rPr>
                <w:rFonts w:ascii="宋体" w:hAnsi="宋体" w:eastAsia="宋体" w:cs="宋体"/>
                <w:sz w:val="21"/>
                <w:szCs w:val="21"/>
                <w:highlight w:val="none"/>
                <w:lang w:eastAsia="en-US"/>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165" w:type="dxa"/>
            <w:shd w:val="clear" w:color="auto" w:fill="auto"/>
            <w:noWrap w:val="0"/>
            <w:vAlign w:val="top"/>
          </w:tcPr>
          <w:p>
            <w:pPr>
              <w:pStyle w:val="32"/>
              <w:spacing w:before="124" w:line="360" w:lineRule="auto"/>
              <w:ind w:left="528" w:right="521"/>
              <w:jc w:val="center"/>
              <w:rPr>
                <w:b/>
                <w:sz w:val="21"/>
                <w:szCs w:val="21"/>
                <w:highlight w:val="none"/>
                <w:lang w:eastAsia="en-US"/>
              </w:rPr>
            </w:pPr>
            <w:r>
              <w:rPr>
                <w:b/>
                <w:sz w:val="21"/>
                <w:szCs w:val="21"/>
                <w:highlight w:val="none"/>
                <w:lang w:eastAsia="en-US"/>
              </w:rPr>
              <w:t>投标报价</w:t>
            </w:r>
          </w:p>
        </w:tc>
        <w:tc>
          <w:tcPr>
            <w:tcW w:w="6360" w:type="dxa"/>
            <w:shd w:val="clear" w:color="auto" w:fill="auto"/>
            <w:noWrap w:val="0"/>
            <w:vAlign w:val="top"/>
          </w:tcPr>
          <w:p>
            <w:pPr>
              <w:pStyle w:val="32"/>
              <w:tabs>
                <w:tab w:val="left" w:pos="1307"/>
              </w:tabs>
              <w:spacing w:before="122" w:line="360" w:lineRule="auto"/>
              <w:ind w:left="107"/>
              <w:rPr>
                <w:rFonts w:ascii="宋体" w:hAnsi="宋体" w:eastAsia="宋体" w:cs="宋体"/>
                <w:sz w:val="21"/>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165" w:type="dxa"/>
            <w:shd w:val="clear" w:color="auto" w:fill="auto"/>
            <w:noWrap w:val="0"/>
            <w:vAlign w:val="top"/>
          </w:tcPr>
          <w:p>
            <w:pPr>
              <w:pStyle w:val="32"/>
              <w:spacing w:before="124" w:line="360" w:lineRule="auto"/>
              <w:ind w:left="528" w:right="521"/>
              <w:jc w:val="center"/>
              <w:rPr>
                <w:b/>
                <w:sz w:val="21"/>
                <w:szCs w:val="21"/>
                <w:highlight w:val="none"/>
                <w:lang w:eastAsia="en-US"/>
              </w:rPr>
            </w:pPr>
            <w:r>
              <w:rPr>
                <w:rFonts w:hint="eastAsia"/>
                <w:b/>
                <w:sz w:val="21"/>
                <w:szCs w:val="21"/>
                <w:highlight w:val="none"/>
                <w:lang w:eastAsia="en-US"/>
              </w:rPr>
              <w:t>项目负责人</w:t>
            </w:r>
          </w:p>
        </w:tc>
        <w:tc>
          <w:tcPr>
            <w:tcW w:w="6360" w:type="dxa"/>
            <w:shd w:val="clear" w:color="auto" w:fill="auto"/>
            <w:noWrap w:val="0"/>
            <w:vAlign w:val="top"/>
          </w:tcPr>
          <w:p>
            <w:pPr>
              <w:pStyle w:val="32"/>
              <w:tabs>
                <w:tab w:val="left" w:pos="1307"/>
              </w:tabs>
              <w:spacing w:before="122" w:line="360" w:lineRule="auto"/>
              <w:ind w:left="107"/>
              <w:rPr>
                <w:rFonts w:hint="eastAsia" w:ascii="宋体" w:hAnsi="宋体" w:eastAsia="宋体" w:cs="宋体"/>
                <w:sz w:val="21"/>
                <w:szCs w:val="21"/>
                <w:highlight w:val="none"/>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165" w:type="dxa"/>
            <w:shd w:val="clear" w:color="auto" w:fill="auto"/>
            <w:noWrap w:val="0"/>
            <w:vAlign w:val="top"/>
          </w:tcPr>
          <w:p>
            <w:pPr>
              <w:pStyle w:val="32"/>
              <w:spacing w:before="124" w:line="360" w:lineRule="auto"/>
              <w:ind w:left="528" w:right="521"/>
              <w:jc w:val="center"/>
              <w:rPr>
                <w:rFonts w:hint="eastAsia"/>
                <w:b/>
                <w:sz w:val="21"/>
                <w:szCs w:val="21"/>
                <w:highlight w:val="none"/>
                <w:lang w:eastAsia="en-US"/>
              </w:rPr>
            </w:pPr>
            <w:r>
              <w:rPr>
                <w:rFonts w:hint="eastAsia"/>
                <w:b/>
                <w:sz w:val="21"/>
                <w:szCs w:val="21"/>
                <w:highlight w:val="none"/>
                <w:lang w:eastAsia="en-US"/>
              </w:rPr>
              <w:t>服务期</w:t>
            </w:r>
          </w:p>
        </w:tc>
        <w:tc>
          <w:tcPr>
            <w:tcW w:w="6360" w:type="dxa"/>
            <w:shd w:val="clear" w:color="auto" w:fill="auto"/>
            <w:noWrap w:val="0"/>
            <w:vAlign w:val="top"/>
          </w:tcPr>
          <w:p>
            <w:pPr>
              <w:pStyle w:val="32"/>
              <w:tabs>
                <w:tab w:val="left" w:pos="1307"/>
              </w:tabs>
              <w:spacing w:before="122" w:line="360" w:lineRule="auto"/>
              <w:ind w:left="107"/>
              <w:rPr>
                <w:rFonts w:hint="eastAsia" w:ascii="宋体" w:hAnsi="宋体" w:eastAsia="宋体" w:cs="宋体"/>
                <w:sz w:val="21"/>
                <w:szCs w:val="21"/>
                <w:highlight w:val="none"/>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0" w:hRule="atLeast"/>
        </w:trPr>
        <w:tc>
          <w:tcPr>
            <w:tcW w:w="2165" w:type="dxa"/>
            <w:shd w:val="clear" w:color="auto" w:fill="auto"/>
            <w:noWrap w:val="0"/>
            <w:vAlign w:val="top"/>
          </w:tcPr>
          <w:p>
            <w:pPr>
              <w:pStyle w:val="32"/>
              <w:spacing w:line="360" w:lineRule="auto"/>
              <w:rPr>
                <w:b/>
                <w:sz w:val="21"/>
                <w:szCs w:val="21"/>
                <w:highlight w:val="none"/>
                <w:lang w:eastAsia="en-US"/>
              </w:rPr>
            </w:pPr>
          </w:p>
          <w:p>
            <w:pPr>
              <w:pStyle w:val="32"/>
              <w:spacing w:line="360" w:lineRule="auto"/>
              <w:rPr>
                <w:b/>
                <w:sz w:val="21"/>
                <w:szCs w:val="21"/>
                <w:highlight w:val="none"/>
                <w:lang w:eastAsia="en-US"/>
              </w:rPr>
            </w:pPr>
          </w:p>
          <w:p>
            <w:pPr>
              <w:pStyle w:val="32"/>
              <w:spacing w:line="360" w:lineRule="auto"/>
              <w:rPr>
                <w:b/>
                <w:sz w:val="21"/>
                <w:szCs w:val="21"/>
                <w:highlight w:val="none"/>
                <w:lang w:eastAsia="en-US"/>
              </w:rPr>
            </w:pPr>
          </w:p>
          <w:p>
            <w:pPr>
              <w:pStyle w:val="32"/>
              <w:spacing w:line="360" w:lineRule="auto"/>
              <w:rPr>
                <w:b/>
                <w:sz w:val="21"/>
                <w:szCs w:val="21"/>
                <w:highlight w:val="none"/>
                <w:lang w:eastAsia="en-US"/>
              </w:rPr>
            </w:pPr>
          </w:p>
          <w:p>
            <w:pPr>
              <w:pStyle w:val="32"/>
              <w:spacing w:line="360" w:lineRule="auto"/>
              <w:rPr>
                <w:b/>
                <w:sz w:val="21"/>
                <w:szCs w:val="21"/>
                <w:highlight w:val="none"/>
                <w:lang w:eastAsia="en-US"/>
              </w:rPr>
            </w:pPr>
          </w:p>
          <w:p>
            <w:pPr>
              <w:pStyle w:val="32"/>
              <w:spacing w:line="360" w:lineRule="auto"/>
              <w:rPr>
                <w:b/>
                <w:sz w:val="21"/>
                <w:szCs w:val="21"/>
                <w:highlight w:val="none"/>
                <w:lang w:eastAsia="en-US"/>
              </w:rPr>
            </w:pPr>
          </w:p>
          <w:p>
            <w:pPr>
              <w:pStyle w:val="32"/>
              <w:spacing w:before="9" w:line="360" w:lineRule="auto"/>
              <w:rPr>
                <w:b/>
                <w:sz w:val="21"/>
                <w:szCs w:val="21"/>
                <w:highlight w:val="none"/>
                <w:lang w:eastAsia="en-US"/>
              </w:rPr>
            </w:pPr>
          </w:p>
          <w:p>
            <w:pPr>
              <w:pStyle w:val="32"/>
              <w:spacing w:line="360" w:lineRule="auto"/>
              <w:ind w:left="528" w:right="520"/>
              <w:jc w:val="center"/>
              <w:rPr>
                <w:b/>
                <w:sz w:val="21"/>
                <w:szCs w:val="21"/>
                <w:highlight w:val="none"/>
                <w:lang w:eastAsia="en-US"/>
              </w:rPr>
            </w:pPr>
            <w:r>
              <w:rPr>
                <w:b/>
                <w:sz w:val="21"/>
                <w:szCs w:val="21"/>
                <w:highlight w:val="none"/>
                <w:lang w:eastAsia="en-US"/>
              </w:rPr>
              <w:t>其他</w:t>
            </w:r>
          </w:p>
        </w:tc>
        <w:tc>
          <w:tcPr>
            <w:tcW w:w="6360" w:type="dxa"/>
            <w:shd w:val="clear" w:color="auto" w:fill="auto"/>
            <w:noWrap w:val="0"/>
            <w:vAlign w:val="top"/>
          </w:tcPr>
          <w:p>
            <w:pPr>
              <w:pStyle w:val="32"/>
              <w:spacing w:line="360" w:lineRule="auto"/>
              <w:rPr>
                <w:sz w:val="21"/>
                <w:szCs w:val="21"/>
                <w:highlight w:val="none"/>
                <w:lang w:eastAsia="en-US"/>
              </w:rPr>
            </w:pPr>
          </w:p>
        </w:tc>
      </w:tr>
    </w:tbl>
    <w:p>
      <w:pPr>
        <w:pStyle w:val="9"/>
        <w:spacing w:before="79" w:line="360" w:lineRule="auto"/>
        <w:ind w:left="0" w:leftChars="0" w:firstLine="0" w:firstLineChars="0"/>
        <w:rPr>
          <w:sz w:val="21"/>
          <w:szCs w:val="21"/>
          <w:highlight w:val="none"/>
        </w:rPr>
      </w:pPr>
      <w:r>
        <w:rPr>
          <w:sz w:val="21"/>
          <w:szCs w:val="21"/>
          <w:highlight w:val="none"/>
        </w:rPr>
        <w:t>投标人：</w:t>
      </w:r>
      <w:r>
        <w:rPr>
          <w:sz w:val="21"/>
          <w:szCs w:val="21"/>
          <w:highlight w:val="none"/>
          <w:u w:val="single"/>
        </w:rPr>
        <w:t xml:space="preserve"> </w:t>
      </w:r>
      <w:r>
        <w:rPr>
          <w:sz w:val="21"/>
          <w:szCs w:val="21"/>
          <w:highlight w:val="none"/>
          <w:u w:val="single"/>
        </w:rPr>
        <w:tab/>
      </w:r>
      <w:r>
        <w:rPr>
          <w:rFonts w:hint="eastAsia"/>
          <w:sz w:val="21"/>
          <w:szCs w:val="21"/>
          <w:highlight w:val="none"/>
          <w:u w:val="single"/>
          <w:lang w:val="en-US" w:eastAsia="zh-CN"/>
        </w:rPr>
        <w:t xml:space="preserve">                        </w:t>
      </w:r>
      <w:r>
        <w:rPr>
          <w:rFonts w:hint="eastAsia"/>
          <w:sz w:val="21"/>
          <w:szCs w:val="21"/>
          <w:highlight w:val="none"/>
        </w:rPr>
        <w:t>（盖章）</w:t>
      </w:r>
    </w:p>
    <w:p>
      <w:pPr>
        <w:pStyle w:val="9"/>
        <w:spacing w:line="360" w:lineRule="auto"/>
        <w:ind w:left="0"/>
        <w:rPr>
          <w:sz w:val="21"/>
          <w:szCs w:val="21"/>
          <w:highlight w:val="none"/>
          <w:lang w:val="en-US"/>
        </w:rPr>
      </w:pPr>
      <w:r>
        <w:rPr>
          <w:rFonts w:hint="eastAsia"/>
          <w:sz w:val="21"/>
          <w:szCs w:val="21"/>
          <w:highlight w:val="none"/>
          <w:lang w:val="en-US"/>
        </w:rPr>
        <w:t>法定代表人或其委托代理人：</w:t>
      </w:r>
      <w:r>
        <w:rPr>
          <w:sz w:val="21"/>
          <w:szCs w:val="21"/>
          <w:highlight w:val="none"/>
          <w:u w:val="single"/>
        </w:rPr>
        <w:t xml:space="preserve"> </w:t>
      </w:r>
      <w:r>
        <w:rPr>
          <w:sz w:val="21"/>
          <w:szCs w:val="21"/>
          <w:highlight w:val="none"/>
          <w:u w:val="single"/>
        </w:rPr>
        <w:tab/>
      </w:r>
      <w:r>
        <w:rPr>
          <w:rFonts w:hint="eastAsia"/>
          <w:sz w:val="21"/>
          <w:szCs w:val="21"/>
          <w:highlight w:val="none"/>
          <w:u w:val="single"/>
          <w:lang w:val="en-US" w:eastAsia="zh-CN"/>
        </w:rPr>
        <w:t xml:space="preserve">                        </w:t>
      </w:r>
      <w:r>
        <w:rPr>
          <w:rFonts w:hint="eastAsia"/>
          <w:sz w:val="21"/>
          <w:szCs w:val="21"/>
          <w:highlight w:val="none"/>
          <w:lang w:val="en-US"/>
        </w:rPr>
        <w:t>（签字或盖章）</w:t>
      </w:r>
    </w:p>
    <w:p>
      <w:pPr>
        <w:pStyle w:val="9"/>
        <w:spacing w:before="1" w:line="360" w:lineRule="auto"/>
        <w:ind w:left="0"/>
        <w:rPr>
          <w:sz w:val="21"/>
          <w:szCs w:val="21"/>
          <w:highlight w:val="none"/>
        </w:rPr>
      </w:pPr>
    </w:p>
    <w:p>
      <w:pPr>
        <w:rPr>
          <w:b/>
          <w:highlight w:val="none"/>
        </w:rPr>
      </w:pPr>
      <w:r>
        <w:rPr>
          <w:b/>
          <w:highlight w:val="none"/>
        </w:rPr>
        <w:t>备注：</w:t>
      </w:r>
    </w:p>
    <w:p>
      <w:pPr>
        <w:pStyle w:val="31"/>
        <w:numPr>
          <w:ilvl w:val="0"/>
          <w:numId w:val="24"/>
        </w:numPr>
        <w:tabs>
          <w:tab w:val="left" w:pos="896"/>
        </w:tabs>
        <w:autoSpaceDE w:val="0"/>
        <w:autoSpaceDN w:val="0"/>
        <w:spacing w:before="161" w:line="360" w:lineRule="auto"/>
        <w:ind w:hanging="242" w:firstLineChars="0"/>
        <w:rPr>
          <w:rFonts w:ascii="宋体" w:hAnsi="宋体"/>
          <w:szCs w:val="21"/>
          <w:highlight w:val="none"/>
        </w:rPr>
      </w:pPr>
      <w:r>
        <w:rPr>
          <w:rFonts w:ascii="宋体" w:hAnsi="宋体"/>
          <w:szCs w:val="21"/>
          <w:highlight w:val="none"/>
        </w:rPr>
        <w:t>此表用于开标唱标之用。</w:t>
      </w:r>
    </w:p>
    <w:p>
      <w:pPr>
        <w:pStyle w:val="31"/>
        <w:numPr>
          <w:ilvl w:val="0"/>
          <w:numId w:val="24"/>
        </w:numPr>
        <w:tabs>
          <w:tab w:val="left" w:pos="896"/>
        </w:tabs>
        <w:autoSpaceDE w:val="0"/>
        <w:autoSpaceDN w:val="0"/>
        <w:spacing w:before="160" w:line="360" w:lineRule="auto"/>
        <w:ind w:left="220" w:right="357" w:firstLine="434" w:firstLineChars="0"/>
        <w:rPr>
          <w:rFonts w:ascii="宋体" w:hAnsi="宋体"/>
          <w:szCs w:val="21"/>
          <w:highlight w:val="none"/>
        </w:rPr>
      </w:pPr>
      <w:r>
        <w:rPr>
          <w:rFonts w:ascii="宋体" w:hAnsi="宋体"/>
          <w:spacing w:val="-4"/>
          <w:szCs w:val="21"/>
          <w:highlight w:val="none"/>
        </w:rPr>
        <w:t>表中投标报价即为优惠后报价，并作为评审及定标依据。任何有选择或有</w:t>
      </w:r>
      <w:r>
        <w:rPr>
          <w:rFonts w:ascii="宋体" w:hAnsi="宋体"/>
          <w:szCs w:val="21"/>
          <w:highlight w:val="none"/>
        </w:rPr>
        <w:t>条件的投标报价，或者表中某一包别填写多个报价，均为无效报价。</w:t>
      </w:r>
    </w:p>
    <w:p>
      <w:pPr>
        <w:spacing w:line="364" w:lineRule="auto"/>
        <w:rPr>
          <w:rFonts w:ascii="宋体" w:hAnsi="宋体"/>
          <w:sz w:val="24"/>
          <w:highlight w:val="none"/>
        </w:rPr>
        <w:sectPr>
          <w:pgSz w:w="11910" w:h="16840"/>
          <w:pgMar w:top="1380" w:right="1440" w:bottom="1500" w:left="1580" w:header="877" w:footer="1304" w:gutter="0"/>
          <w:cols w:space="720" w:num="1"/>
        </w:sectPr>
      </w:pPr>
    </w:p>
    <w:p>
      <w:pPr>
        <w:pStyle w:val="7"/>
        <w:spacing w:line="360" w:lineRule="auto"/>
        <w:ind w:left="1367" w:right="1505"/>
        <w:jc w:val="center"/>
        <w:rPr>
          <w:sz w:val="32"/>
          <w:szCs w:val="32"/>
          <w:highlight w:val="none"/>
        </w:rPr>
      </w:pPr>
      <w:r>
        <w:rPr>
          <w:sz w:val="32"/>
          <w:szCs w:val="32"/>
          <w:highlight w:val="none"/>
        </w:rPr>
        <w:t>二、投标函</w:t>
      </w:r>
    </w:p>
    <w:p>
      <w:pPr>
        <w:spacing w:before="120" w:beforeLines="50" w:after="120" w:afterLines="50" w:line="360" w:lineRule="auto"/>
        <w:ind w:firstLine="422" w:firstLineChars="200"/>
        <w:rPr>
          <w:b/>
          <w:highlight w:val="none"/>
        </w:rPr>
      </w:pPr>
      <w:r>
        <w:rPr>
          <w:b/>
          <w:highlight w:val="none"/>
        </w:rPr>
        <w:t>致：</w:t>
      </w:r>
      <w:r>
        <w:rPr>
          <w:rFonts w:hint="eastAsia"/>
          <w:b/>
          <w:highlight w:val="none"/>
        </w:rPr>
        <w:t xml:space="preserve">（采购人）    </w:t>
      </w:r>
      <w:r>
        <w:rPr>
          <w:b/>
          <w:highlight w:val="none"/>
        </w:rPr>
        <w:t xml:space="preserve"> </w:t>
      </w:r>
    </w:p>
    <w:p>
      <w:pPr>
        <w:pStyle w:val="9"/>
        <w:spacing w:before="2" w:line="360" w:lineRule="auto"/>
        <w:ind w:left="654"/>
        <w:rPr>
          <w:sz w:val="21"/>
          <w:szCs w:val="21"/>
          <w:highlight w:val="none"/>
        </w:rPr>
      </w:pPr>
      <w:r>
        <w:rPr>
          <w:sz w:val="21"/>
          <w:szCs w:val="21"/>
          <w:highlight w:val="none"/>
        </w:rPr>
        <w:t>根据贵方的招标邀请书或招标公告，我方兹宣布同意如下：</w:t>
      </w:r>
    </w:p>
    <w:p>
      <w:pPr>
        <w:pStyle w:val="31"/>
        <w:numPr>
          <w:ilvl w:val="0"/>
          <w:numId w:val="25"/>
        </w:numPr>
        <w:tabs>
          <w:tab w:val="left" w:pos="896"/>
        </w:tabs>
        <w:autoSpaceDE w:val="0"/>
        <w:autoSpaceDN w:val="0"/>
        <w:spacing w:before="160" w:line="360" w:lineRule="auto"/>
        <w:ind w:right="357" w:firstLine="434" w:firstLineChars="0"/>
        <w:rPr>
          <w:rFonts w:ascii="宋体" w:hAnsi="宋体"/>
          <w:szCs w:val="21"/>
          <w:highlight w:val="none"/>
        </w:rPr>
      </w:pPr>
      <w:r>
        <w:rPr>
          <w:rFonts w:ascii="宋体" w:hAnsi="宋体"/>
          <w:spacing w:val="-2"/>
          <w:szCs w:val="21"/>
          <w:highlight w:val="none"/>
        </w:rPr>
        <w:t>按招标文件规定提供</w:t>
      </w:r>
      <w:r>
        <w:rPr>
          <w:rFonts w:hint="eastAsia" w:ascii="宋体" w:hAnsi="宋体"/>
          <w:spacing w:val="-2"/>
          <w:szCs w:val="21"/>
          <w:highlight w:val="none"/>
        </w:rPr>
        <w:t>所有服务</w:t>
      </w:r>
      <w:r>
        <w:rPr>
          <w:rFonts w:ascii="宋体" w:hAnsi="宋体"/>
          <w:spacing w:val="-3"/>
          <w:szCs w:val="21"/>
          <w:highlight w:val="none"/>
        </w:rPr>
        <w:t>的最终投标报价</w:t>
      </w:r>
      <w:r>
        <w:rPr>
          <w:rFonts w:ascii="宋体" w:hAnsi="宋体"/>
          <w:spacing w:val="-12"/>
          <w:szCs w:val="21"/>
          <w:highlight w:val="none"/>
        </w:rPr>
        <w:t>见开标一览表，如我方中标，我方承诺愿意按招标文件规定缴纳履约保证金和中</w:t>
      </w:r>
      <w:r>
        <w:rPr>
          <w:rFonts w:ascii="宋体" w:hAnsi="宋体"/>
          <w:szCs w:val="21"/>
          <w:highlight w:val="none"/>
        </w:rPr>
        <w:t>标服务费。</w:t>
      </w:r>
    </w:p>
    <w:p>
      <w:pPr>
        <w:pStyle w:val="31"/>
        <w:numPr>
          <w:ilvl w:val="0"/>
          <w:numId w:val="25"/>
        </w:numPr>
        <w:tabs>
          <w:tab w:val="left" w:pos="898"/>
        </w:tabs>
        <w:autoSpaceDE w:val="0"/>
        <w:autoSpaceDN w:val="0"/>
        <w:spacing w:before="3" w:line="360" w:lineRule="auto"/>
        <w:ind w:right="360" w:firstLine="434" w:firstLineChars="0"/>
        <w:rPr>
          <w:rFonts w:ascii="宋体" w:hAnsi="宋体"/>
          <w:szCs w:val="21"/>
          <w:highlight w:val="none"/>
        </w:rPr>
      </w:pPr>
      <w:r>
        <w:rPr>
          <w:rFonts w:ascii="宋体" w:hAnsi="宋体"/>
          <w:szCs w:val="21"/>
          <w:highlight w:val="none"/>
        </w:rPr>
        <w:t>我方根据招标文件的规定，严格履行合同的责任和义务,并保证于</w:t>
      </w:r>
      <w:r>
        <w:rPr>
          <w:rFonts w:hint="eastAsia" w:ascii="宋体" w:hAnsi="宋体"/>
          <w:szCs w:val="21"/>
          <w:highlight w:val="none"/>
        </w:rPr>
        <w:t>在招标文件</w:t>
      </w:r>
      <w:r>
        <w:rPr>
          <w:rFonts w:ascii="宋体" w:hAnsi="宋体"/>
          <w:szCs w:val="21"/>
          <w:highlight w:val="none"/>
        </w:rPr>
        <w:t>要求的日期内完成</w:t>
      </w:r>
      <w:r>
        <w:rPr>
          <w:rFonts w:hint="eastAsia" w:ascii="宋体" w:hAnsi="宋体"/>
          <w:szCs w:val="21"/>
          <w:highlight w:val="none"/>
        </w:rPr>
        <w:t>所有</w:t>
      </w:r>
      <w:r>
        <w:rPr>
          <w:rFonts w:ascii="宋体" w:hAnsi="宋体"/>
          <w:szCs w:val="21"/>
          <w:highlight w:val="none"/>
        </w:rPr>
        <w:t>服务，并通过买方验收。</w:t>
      </w:r>
    </w:p>
    <w:p>
      <w:pPr>
        <w:pStyle w:val="31"/>
        <w:numPr>
          <w:ilvl w:val="0"/>
          <w:numId w:val="25"/>
        </w:numPr>
        <w:tabs>
          <w:tab w:val="left" w:pos="898"/>
        </w:tabs>
        <w:autoSpaceDE w:val="0"/>
        <w:autoSpaceDN w:val="0"/>
        <w:spacing w:before="160" w:line="360" w:lineRule="auto"/>
        <w:ind w:right="239" w:firstLine="434" w:firstLineChars="0"/>
        <w:rPr>
          <w:rFonts w:ascii="宋体" w:hAnsi="宋体"/>
          <w:szCs w:val="21"/>
          <w:highlight w:val="none"/>
        </w:rPr>
      </w:pPr>
      <w:r>
        <w:rPr>
          <w:rFonts w:ascii="宋体" w:hAnsi="宋体"/>
          <w:szCs w:val="21"/>
          <w:highlight w:val="none"/>
        </w:rPr>
        <w:t>我方已详细审核全部招标文件，包括招标文件的澄清或修改</w:t>
      </w:r>
      <w:r>
        <w:rPr>
          <w:rFonts w:ascii="宋体" w:hAnsi="宋体"/>
          <w:spacing w:val="2"/>
          <w:szCs w:val="21"/>
          <w:highlight w:val="none"/>
        </w:rPr>
        <w:t>（</w:t>
      </w:r>
      <w:r>
        <w:rPr>
          <w:rFonts w:ascii="宋体" w:hAnsi="宋体"/>
          <w:spacing w:val="1"/>
          <w:szCs w:val="21"/>
          <w:highlight w:val="none"/>
        </w:rPr>
        <w:t>如有</w:t>
      </w:r>
      <w:r>
        <w:rPr>
          <w:rFonts w:ascii="宋体" w:hAnsi="宋体"/>
          <w:spacing w:val="-118"/>
          <w:szCs w:val="21"/>
          <w:highlight w:val="none"/>
        </w:rPr>
        <w:t>）</w:t>
      </w:r>
      <w:r>
        <w:rPr>
          <w:rFonts w:ascii="宋体" w:hAnsi="宋体"/>
          <w:spacing w:val="1"/>
          <w:szCs w:val="21"/>
          <w:highlight w:val="none"/>
        </w:rPr>
        <w:t>，参</w:t>
      </w:r>
      <w:r>
        <w:rPr>
          <w:rFonts w:ascii="宋体" w:hAnsi="宋体"/>
          <w:spacing w:val="-15"/>
          <w:szCs w:val="21"/>
          <w:highlight w:val="none"/>
        </w:rPr>
        <w:t>考资料及有关附件，我方正式认可并遵守本次招标文件，并对招标文件各项条款、</w:t>
      </w:r>
      <w:r>
        <w:rPr>
          <w:rFonts w:ascii="宋体" w:hAnsi="宋体"/>
          <w:szCs w:val="21"/>
          <w:highlight w:val="none"/>
        </w:rPr>
        <w:t>规定及要求均无异议。我方知道必须放弃提出含糊不清或误解问题的权利。</w:t>
      </w:r>
    </w:p>
    <w:p>
      <w:pPr>
        <w:pStyle w:val="31"/>
        <w:numPr>
          <w:ilvl w:val="0"/>
          <w:numId w:val="25"/>
        </w:numPr>
        <w:tabs>
          <w:tab w:val="left" w:pos="896"/>
        </w:tabs>
        <w:autoSpaceDE w:val="0"/>
        <w:autoSpaceDN w:val="0"/>
        <w:spacing w:before="2" w:line="360" w:lineRule="auto"/>
        <w:ind w:right="357" w:firstLine="434" w:firstLineChars="0"/>
        <w:rPr>
          <w:rFonts w:ascii="宋体" w:hAnsi="宋体"/>
          <w:szCs w:val="21"/>
          <w:highlight w:val="none"/>
        </w:rPr>
      </w:pPr>
      <w:r>
        <w:rPr>
          <w:rFonts w:ascii="宋体" w:hAnsi="宋体"/>
          <w:spacing w:val="-3"/>
          <w:szCs w:val="21"/>
          <w:highlight w:val="none"/>
        </w:rPr>
        <w:t>我方同意从招标文件规定的开标日期起遵循本招标文件，并在招标文件规</w:t>
      </w:r>
      <w:r>
        <w:rPr>
          <w:rFonts w:ascii="宋体" w:hAnsi="宋体"/>
          <w:szCs w:val="21"/>
          <w:highlight w:val="none"/>
        </w:rPr>
        <w:t>定的投标有效期之前均具有约束力。</w:t>
      </w:r>
    </w:p>
    <w:p>
      <w:pPr>
        <w:pStyle w:val="31"/>
        <w:numPr>
          <w:ilvl w:val="0"/>
          <w:numId w:val="25"/>
        </w:numPr>
        <w:tabs>
          <w:tab w:val="left" w:pos="896"/>
        </w:tabs>
        <w:autoSpaceDE w:val="0"/>
        <w:autoSpaceDN w:val="0"/>
        <w:spacing w:before="2" w:line="360" w:lineRule="auto"/>
        <w:ind w:right="357" w:firstLine="434" w:firstLineChars="0"/>
        <w:rPr>
          <w:rFonts w:ascii="宋体" w:hAnsi="宋体"/>
          <w:szCs w:val="21"/>
          <w:highlight w:val="none"/>
        </w:rPr>
      </w:pPr>
      <w:r>
        <w:rPr>
          <w:rFonts w:ascii="宋体" w:hAnsi="宋体"/>
          <w:spacing w:val="-3"/>
          <w:szCs w:val="21"/>
          <w:highlight w:val="none"/>
        </w:rPr>
        <w:t>我方承诺如投标保证金未在招标文件规定</w:t>
      </w:r>
      <w:r>
        <w:rPr>
          <w:rFonts w:hint="eastAsia" w:ascii="宋体" w:hAnsi="宋体"/>
          <w:spacing w:val="-3"/>
          <w:szCs w:val="21"/>
          <w:highlight w:val="none"/>
        </w:rPr>
        <w:t>缴纳</w:t>
      </w:r>
      <w:r>
        <w:rPr>
          <w:rFonts w:ascii="宋体" w:hAnsi="宋体"/>
          <w:spacing w:val="-3"/>
          <w:szCs w:val="21"/>
          <w:highlight w:val="none"/>
        </w:rPr>
        <w:t>，我</w:t>
      </w:r>
      <w:r>
        <w:rPr>
          <w:rFonts w:ascii="宋体" w:hAnsi="宋体"/>
          <w:spacing w:val="-10"/>
          <w:szCs w:val="21"/>
          <w:highlight w:val="none"/>
        </w:rPr>
        <w:t>方投标无效，由此产生的一切后果由我方承担</w:t>
      </w:r>
      <w:r>
        <w:rPr>
          <w:rFonts w:ascii="宋体" w:hAnsi="宋体"/>
          <w:szCs w:val="21"/>
          <w:highlight w:val="none"/>
        </w:rPr>
        <w:t>。</w:t>
      </w:r>
    </w:p>
    <w:p>
      <w:pPr>
        <w:pStyle w:val="31"/>
        <w:numPr>
          <w:ilvl w:val="0"/>
          <w:numId w:val="25"/>
        </w:numPr>
        <w:tabs>
          <w:tab w:val="left" w:pos="896"/>
        </w:tabs>
        <w:autoSpaceDE w:val="0"/>
        <w:autoSpaceDN w:val="0"/>
        <w:spacing w:before="1" w:line="360" w:lineRule="auto"/>
        <w:ind w:right="357" w:firstLine="434" w:firstLineChars="0"/>
        <w:rPr>
          <w:rFonts w:ascii="宋体" w:hAnsi="宋体"/>
          <w:szCs w:val="21"/>
          <w:highlight w:val="none"/>
        </w:rPr>
      </w:pPr>
      <w:r>
        <w:rPr>
          <w:rFonts w:ascii="宋体" w:hAnsi="宋体"/>
          <w:spacing w:val="-4"/>
          <w:szCs w:val="21"/>
          <w:highlight w:val="none"/>
        </w:rPr>
        <w:t>我方声明投标文件所提供的一切资料均真实无误、及时、有效，企业运营</w:t>
      </w:r>
      <w:r>
        <w:rPr>
          <w:rFonts w:ascii="宋体" w:hAnsi="宋体"/>
          <w:spacing w:val="-10"/>
          <w:szCs w:val="21"/>
          <w:highlight w:val="none"/>
        </w:rPr>
        <w:t>正常。由于我方提供资料不实而造成的责任和后果由我方承担。我方同意按照贵</w:t>
      </w:r>
      <w:r>
        <w:rPr>
          <w:rFonts w:ascii="宋体" w:hAnsi="宋体"/>
          <w:szCs w:val="21"/>
          <w:highlight w:val="none"/>
        </w:rPr>
        <w:t>方提出的要求，提供与投标有关的任何证据、数据或资料。</w:t>
      </w:r>
    </w:p>
    <w:p>
      <w:pPr>
        <w:pStyle w:val="31"/>
        <w:numPr>
          <w:ilvl w:val="0"/>
          <w:numId w:val="25"/>
        </w:numPr>
        <w:tabs>
          <w:tab w:val="left" w:pos="896"/>
        </w:tabs>
        <w:autoSpaceDE w:val="0"/>
        <w:autoSpaceDN w:val="0"/>
        <w:spacing w:before="3" w:line="360" w:lineRule="auto"/>
        <w:ind w:left="895" w:hanging="242" w:firstLineChars="0"/>
        <w:rPr>
          <w:rFonts w:ascii="宋体" w:hAnsi="宋体"/>
          <w:szCs w:val="21"/>
          <w:highlight w:val="none"/>
        </w:rPr>
      </w:pPr>
      <w:r>
        <w:rPr>
          <w:rFonts w:ascii="宋体" w:hAnsi="宋体"/>
          <w:szCs w:val="21"/>
          <w:highlight w:val="none"/>
        </w:rPr>
        <w:t>我方完全理解贵方不一定接受最低报价的投标。</w:t>
      </w:r>
    </w:p>
    <w:p>
      <w:pPr>
        <w:pStyle w:val="31"/>
        <w:numPr>
          <w:ilvl w:val="0"/>
          <w:numId w:val="25"/>
        </w:numPr>
        <w:tabs>
          <w:tab w:val="left" w:pos="896"/>
          <w:tab w:val="left" w:pos="5150"/>
        </w:tabs>
        <w:autoSpaceDE w:val="0"/>
        <w:autoSpaceDN w:val="0"/>
        <w:spacing w:before="160" w:line="360" w:lineRule="auto"/>
        <w:ind w:left="654" w:right="2469" w:firstLine="0" w:firstLineChars="0"/>
        <w:rPr>
          <w:rFonts w:ascii="宋体" w:hAnsi="宋体"/>
          <w:szCs w:val="21"/>
          <w:highlight w:val="none"/>
        </w:rPr>
      </w:pPr>
      <w:r>
        <w:rPr>
          <w:rFonts w:ascii="宋体" w:hAnsi="宋体"/>
          <w:szCs w:val="21"/>
          <w:highlight w:val="none"/>
        </w:rPr>
        <w:t>我方接受招标文件规定的付款方式、免费质保要求</w:t>
      </w:r>
      <w:r>
        <w:rPr>
          <w:rFonts w:ascii="宋体" w:hAnsi="宋体"/>
          <w:spacing w:val="-17"/>
          <w:szCs w:val="21"/>
          <w:highlight w:val="none"/>
        </w:rPr>
        <w:t>。</w:t>
      </w:r>
    </w:p>
    <w:p>
      <w:pPr>
        <w:tabs>
          <w:tab w:val="left" w:pos="896"/>
          <w:tab w:val="left" w:pos="5150"/>
        </w:tabs>
        <w:autoSpaceDE w:val="0"/>
        <w:autoSpaceDN w:val="0"/>
        <w:spacing w:before="160" w:line="360" w:lineRule="auto"/>
        <w:ind w:left="654" w:right="2469"/>
        <w:jc w:val="left"/>
        <w:rPr>
          <w:rFonts w:ascii="宋体" w:hAnsi="宋体"/>
          <w:szCs w:val="21"/>
          <w:highlight w:val="none"/>
        </w:rPr>
      </w:pPr>
      <w:r>
        <w:rPr>
          <w:rFonts w:hint="eastAsia" w:ascii="宋体" w:hAnsi="宋体"/>
          <w:szCs w:val="21"/>
          <w:highlight w:val="none"/>
        </w:rPr>
        <w:t>9.诚信承诺书（见附录）</w:t>
      </w:r>
    </w:p>
    <w:p>
      <w:pPr>
        <w:tabs>
          <w:tab w:val="left" w:pos="896"/>
          <w:tab w:val="left" w:pos="5150"/>
        </w:tabs>
        <w:autoSpaceDE w:val="0"/>
        <w:autoSpaceDN w:val="0"/>
        <w:spacing w:before="160" w:line="360" w:lineRule="auto"/>
        <w:ind w:left="654" w:right="2469"/>
        <w:jc w:val="left"/>
        <w:rPr>
          <w:rFonts w:ascii="宋体" w:hAnsi="宋体"/>
          <w:szCs w:val="21"/>
          <w:highlight w:val="none"/>
          <w:u w:val="none"/>
        </w:rPr>
      </w:pPr>
      <w:r>
        <w:rPr>
          <w:rFonts w:ascii="宋体" w:hAnsi="宋体"/>
          <w:szCs w:val="21"/>
          <w:highlight w:val="none"/>
        </w:rPr>
        <w:t>投标人：</w:t>
      </w:r>
      <w:r>
        <w:rPr>
          <w:rFonts w:ascii="宋体" w:hAnsi="宋体"/>
          <w:szCs w:val="21"/>
          <w:highlight w:val="none"/>
          <w:u w:val="single"/>
        </w:rPr>
        <w:t xml:space="preserve"> </w:t>
      </w:r>
      <w:r>
        <w:rPr>
          <w:rFonts w:ascii="宋体" w:hAnsi="宋体"/>
          <w:szCs w:val="21"/>
          <w:highlight w:val="none"/>
          <w:u w:val="single"/>
        </w:rPr>
        <w:tab/>
      </w:r>
      <w:r>
        <w:rPr>
          <w:rFonts w:hint="eastAsia" w:ascii="宋体" w:hAnsi="宋体"/>
          <w:szCs w:val="21"/>
          <w:highlight w:val="none"/>
          <w:u w:val="none"/>
        </w:rPr>
        <w:t>（盖章）</w:t>
      </w:r>
    </w:p>
    <w:p>
      <w:pPr>
        <w:tabs>
          <w:tab w:val="left" w:pos="896"/>
          <w:tab w:val="left" w:pos="5150"/>
        </w:tabs>
        <w:autoSpaceDE w:val="0"/>
        <w:autoSpaceDN w:val="0"/>
        <w:spacing w:before="160" w:line="360" w:lineRule="auto"/>
        <w:ind w:left="654" w:right="2469"/>
        <w:jc w:val="left"/>
        <w:rPr>
          <w:rFonts w:ascii="宋体" w:hAnsi="宋体"/>
          <w:szCs w:val="21"/>
          <w:highlight w:val="none"/>
        </w:rPr>
      </w:pPr>
      <w:r>
        <w:rPr>
          <w:rFonts w:hint="eastAsia" w:ascii="宋体" w:hAnsi="宋体"/>
          <w:szCs w:val="21"/>
          <w:highlight w:val="none"/>
        </w:rPr>
        <w:t>法定代表人或其委托代理人：</w:t>
      </w:r>
      <w:r>
        <w:rPr>
          <w:rFonts w:hint="eastAsia" w:ascii="宋体" w:hAnsi="宋体"/>
          <w:szCs w:val="21"/>
          <w:highlight w:val="none"/>
          <w:u w:val="single"/>
          <w:lang w:val="en-US" w:eastAsia="zh-CN"/>
        </w:rPr>
        <w:t xml:space="preserve">            </w:t>
      </w:r>
      <w:r>
        <w:rPr>
          <w:rFonts w:hint="eastAsia" w:ascii="宋体" w:hAnsi="宋体"/>
          <w:szCs w:val="21"/>
          <w:highlight w:val="none"/>
        </w:rPr>
        <w:t>（签字或盖章）</w:t>
      </w:r>
    </w:p>
    <w:p>
      <w:pPr>
        <w:pStyle w:val="9"/>
        <w:tabs>
          <w:tab w:val="left" w:pos="2094"/>
          <w:tab w:val="left" w:pos="5150"/>
        </w:tabs>
        <w:spacing w:before="2" w:line="360" w:lineRule="auto"/>
        <w:ind w:left="654"/>
        <w:rPr>
          <w:sz w:val="21"/>
          <w:szCs w:val="21"/>
          <w:highlight w:val="none"/>
          <w:u w:val="single"/>
        </w:rPr>
      </w:pPr>
      <w:r>
        <w:rPr>
          <w:sz w:val="21"/>
          <w:szCs w:val="21"/>
          <w:highlight w:val="none"/>
        </w:rPr>
        <w:t>日</w:t>
      </w:r>
      <w:r>
        <w:rPr>
          <w:sz w:val="21"/>
          <w:szCs w:val="21"/>
          <w:highlight w:val="none"/>
        </w:rPr>
        <w:tab/>
      </w:r>
      <w:r>
        <w:rPr>
          <w:sz w:val="21"/>
          <w:szCs w:val="21"/>
          <w:highlight w:val="none"/>
        </w:rPr>
        <w:t>期：</w:t>
      </w:r>
      <w:r>
        <w:rPr>
          <w:sz w:val="21"/>
          <w:szCs w:val="21"/>
          <w:highlight w:val="none"/>
          <w:u w:val="single"/>
        </w:rPr>
        <w:t xml:space="preserve"> </w:t>
      </w:r>
      <w:r>
        <w:rPr>
          <w:sz w:val="21"/>
          <w:szCs w:val="21"/>
          <w:highlight w:val="none"/>
          <w:u w:val="single"/>
        </w:rPr>
        <w:tab/>
      </w:r>
    </w:p>
    <w:p>
      <w:pPr>
        <w:widowControl/>
        <w:spacing w:line="360" w:lineRule="auto"/>
        <w:jc w:val="left"/>
        <w:rPr>
          <w:rFonts w:ascii="宋体" w:hAnsi="宋体" w:cs="黑体"/>
          <w:b/>
          <w:szCs w:val="21"/>
          <w:highlight w:val="none"/>
        </w:rPr>
      </w:pPr>
      <w:r>
        <w:rPr>
          <w:rFonts w:ascii="宋体" w:hAnsi="宋体"/>
          <w:szCs w:val="21"/>
          <w:highlight w:val="none"/>
          <w:u w:val="single"/>
        </w:rPr>
        <w:br w:type="page"/>
      </w:r>
      <w:r>
        <w:rPr>
          <w:rFonts w:hint="eastAsia" w:ascii="宋体" w:hAnsi="宋体" w:cs="黑体"/>
          <w:b/>
          <w:sz w:val="32"/>
          <w:szCs w:val="32"/>
          <w:highlight w:val="none"/>
        </w:rPr>
        <w:t>附录1:</w:t>
      </w:r>
    </w:p>
    <w:p>
      <w:pPr>
        <w:spacing w:line="360" w:lineRule="auto"/>
        <w:jc w:val="left"/>
        <w:rPr>
          <w:rFonts w:ascii="宋体" w:hAnsi="宋体" w:cs="黑体"/>
          <w:b/>
          <w:szCs w:val="21"/>
          <w:highlight w:val="none"/>
        </w:rPr>
      </w:pPr>
    </w:p>
    <w:p>
      <w:pPr>
        <w:spacing w:line="360" w:lineRule="auto"/>
        <w:jc w:val="center"/>
        <w:rPr>
          <w:rFonts w:ascii="宋体" w:hAnsi="宋体" w:cs="黑体"/>
          <w:b/>
          <w:sz w:val="32"/>
          <w:szCs w:val="32"/>
          <w:highlight w:val="none"/>
        </w:rPr>
      </w:pPr>
      <w:r>
        <w:rPr>
          <w:rFonts w:hint="eastAsia" w:ascii="宋体" w:hAnsi="宋体" w:cs="黑体"/>
          <w:b/>
          <w:sz w:val="32"/>
          <w:szCs w:val="32"/>
          <w:highlight w:val="none"/>
        </w:rPr>
        <w:t>投标人诚信承诺书</w:t>
      </w:r>
    </w:p>
    <w:p>
      <w:pPr>
        <w:pStyle w:val="34"/>
        <w:widowControl w:val="0"/>
        <w:spacing w:line="360" w:lineRule="auto"/>
        <w:rPr>
          <w:rFonts w:ascii="宋体" w:hAnsi="宋体"/>
          <w:b/>
          <w:bCs/>
          <w:highlight w:val="none"/>
          <w:u w:val="single"/>
        </w:rPr>
      </w:pPr>
      <w:r>
        <w:rPr>
          <w:rFonts w:hint="eastAsia" w:ascii="宋体" w:hAnsi="宋体"/>
          <w:b/>
          <w:bCs/>
          <w:highlight w:val="none"/>
        </w:rPr>
        <w:t>致：</w:t>
      </w:r>
      <w:r>
        <w:rPr>
          <w:rFonts w:hint="eastAsia" w:ascii="宋体" w:hAnsi="宋体"/>
          <w:b/>
          <w:bCs/>
          <w:highlight w:val="none"/>
          <w:u w:val="single"/>
        </w:rPr>
        <w:t xml:space="preserve">  （采购人）</w:t>
      </w:r>
    </w:p>
    <w:p>
      <w:pPr>
        <w:spacing w:line="360" w:lineRule="auto"/>
        <w:ind w:firstLine="420" w:firstLineChars="200"/>
        <w:rPr>
          <w:rFonts w:ascii="宋体" w:hAnsi="宋体" w:cs="仿宋"/>
          <w:szCs w:val="21"/>
          <w:highlight w:val="none"/>
        </w:rPr>
      </w:pPr>
      <w:r>
        <w:rPr>
          <w:rFonts w:hint="eastAsia" w:ascii="宋体" w:hAnsi="宋体" w:cs="仿宋"/>
          <w:szCs w:val="21"/>
          <w:highlight w:val="none"/>
        </w:rPr>
        <w:t>我单位参加本次投标，承诺如下：</w:t>
      </w:r>
    </w:p>
    <w:p>
      <w:pPr>
        <w:spacing w:line="360" w:lineRule="auto"/>
        <w:ind w:firstLine="420" w:firstLineChars="200"/>
        <w:rPr>
          <w:rFonts w:ascii="宋体" w:hAnsi="宋体" w:cs="仿宋"/>
          <w:szCs w:val="21"/>
          <w:highlight w:val="none"/>
        </w:rPr>
      </w:pPr>
      <w:r>
        <w:rPr>
          <w:rFonts w:hint="eastAsia" w:ascii="宋体" w:hAnsi="宋体" w:cs="仿宋"/>
          <w:szCs w:val="21"/>
          <w:highlight w:val="none"/>
        </w:rPr>
        <w:t>1. 提供的所有资料都是真实有效。如被发现提供虚假资料或虚假承诺（声明），同意取消投标和中标候选人资格。</w:t>
      </w:r>
    </w:p>
    <w:p>
      <w:pPr>
        <w:spacing w:line="360" w:lineRule="auto"/>
        <w:ind w:firstLine="420" w:firstLineChars="200"/>
        <w:rPr>
          <w:rFonts w:ascii="宋体" w:hAnsi="宋体" w:cs="仿宋"/>
          <w:szCs w:val="21"/>
          <w:highlight w:val="none"/>
        </w:rPr>
      </w:pPr>
      <w:r>
        <w:rPr>
          <w:rFonts w:hint="eastAsia" w:ascii="宋体" w:hAnsi="宋体" w:cs="仿宋"/>
          <w:szCs w:val="21"/>
          <w:highlight w:val="none"/>
        </w:rPr>
        <w:t>2. 不存在借用资质、串通投标等情形。如被发现，同意取消投标和中标候选人资格。</w:t>
      </w:r>
    </w:p>
    <w:p>
      <w:pPr>
        <w:spacing w:line="360" w:lineRule="auto"/>
        <w:ind w:firstLine="420" w:firstLineChars="200"/>
        <w:rPr>
          <w:rFonts w:ascii="宋体" w:hAnsi="宋体" w:cs="仿宋"/>
          <w:szCs w:val="21"/>
          <w:highlight w:val="none"/>
        </w:rPr>
      </w:pPr>
      <w:r>
        <w:rPr>
          <w:rFonts w:hint="eastAsia" w:ascii="宋体" w:hAnsi="宋体" w:cs="仿宋"/>
          <w:szCs w:val="21"/>
          <w:highlight w:val="none"/>
        </w:rPr>
        <w:t>3．如我方为中标候选人，除不可抗力（是指不能预见、不能避免并不能克服的客观情况，包括自然灾害和社会突发事件，如地震、海啸、瘟疫、水灾、骚乱、暴动、战争等），不因任何其它原因放弃中标候选人资格。</w:t>
      </w:r>
    </w:p>
    <w:p>
      <w:pPr>
        <w:spacing w:line="360" w:lineRule="auto"/>
        <w:ind w:firstLine="420" w:firstLineChars="200"/>
        <w:rPr>
          <w:rFonts w:ascii="宋体" w:hAnsi="宋体" w:cs="仿宋"/>
          <w:szCs w:val="21"/>
          <w:highlight w:val="none"/>
        </w:rPr>
      </w:pPr>
      <w:r>
        <w:rPr>
          <w:rFonts w:hint="eastAsia" w:ascii="宋体" w:hAnsi="宋体" w:cs="仿宋"/>
          <w:szCs w:val="21"/>
          <w:highlight w:val="none"/>
        </w:rPr>
        <w:t>4、我方中标后，严格按照招标文件和我单位投标文件的约定签订合同。</w:t>
      </w:r>
    </w:p>
    <w:p>
      <w:pPr>
        <w:spacing w:line="360" w:lineRule="auto"/>
        <w:ind w:firstLine="420" w:firstLineChars="200"/>
        <w:rPr>
          <w:rFonts w:ascii="宋体" w:hAnsi="宋体" w:cs="仿宋"/>
          <w:szCs w:val="21"/>
          <w:highlight w:val="none"/>
        </w:rPr>
      </w:pPr>
      <w:r>
        <w:rPr>
          <w:rFonts w:hint="eastAsia" w:ascii="宋体" w:hAnsi="宋体" w:cs="仿宋"/>
          <w:szCs w:val="21"/>
          <w:highlight w:val="none"/>
        </w:rPr>
        <w:t>5、我方同意将达不到投标人资格要求条件仍参与投标或被行政主管部门、监督管理部门等暂停、取消公共资源交易资格且在限制期内仍参与投标的情形视为弄虚作假，愿意接受处理。</w:t>
      </w:r>
    </w:p>
    <w:p>
      <w:pPr>
        <w:spacing w:line="360" w:lineRule="auto"/>
        <w:ind w:firstLine="420" w:firstLineChars="200"/>
        <w:rPr>
          <w:rFonts w:ascii="宋体" w:hAnsi="宋体" w:cs="仿宋"/>
          <w:szCs w:val="21"/>
          <w:highlight w:val="none"/>
        </w:rPr>
      </w:pPr>
      <w:r>
        <w:rPr>
          <w:rFonts w:hint="eastAsia" w:ascii="宋体" w:hAnsi="宋体" w:cs="仿宋"/>
          <w:szCs w:val="21"/>
          <w:highlight w:val="none"/>
        </w:rPr>
        <w:t>6、我方参与投标如出现投标报价高于或等于该项目最高投标限价的情形，同意视为串通投标并接受处理。</w:t>
      </w:r>
    </w:p>
    <w:p>
      <w:pPr>
        <w:spacing w:line="360" w:lineRule="auto"/>
        <w:ind w:firstLine="420" w:firstLineChars="200"/>
        <w:rPr>
          <w:rFonts w:ascii="宋体" w:hAnsi="宋体" w:cs="华文仿宋"/>
          <w:kern w:val="0"/>
          <w:szCs w:val="21"/>
          <w:highlight w:val="none"/>
        </w:rPr>
      </w:pPr>
      <w:r>
        <w:rPr>
          <w:rFonts w:hint="eastAsia" w:ascii="宋体" w:hAnsi="宋体" w:cs="华文仿宋"/>
          <w:kern w:val="0"/>
          <w:szCs w:val="21"/>
          <w:highlight w:val="none"/>
        </w:rPr>
        <w:t>出现违反上述承诺情形之一的，我单位还同意投标保证金不予退还，并在 1 至 3 年内不参与阜阳市公共资源交易活动，且后期我单位不因公司表现良好等各种理由向招标人申请予以恢复参与阜阳市公共资源交易活动，招标人也不应以公司表现良好等各种理由为由提前解除对我单位的处理。愿意公开披露我单位违反承诺的不良行为信息，愿意接受处罚并承担所有经济损失和法律责任。</w:t>
      </w:r>
    </w:p>
    <w:p>
      <w:pPr>
        <w:spacing w:line="360" w:lineRule="auto"/>
        <w:ind w:firstLine="420" w:firstLineChars="200"/>
        <w:rPr>
          <w:rFonts w:ascii="宋体" w:hAnsi="宋体"/>
          <w:szCs w:val="21"/>
          <w:highlight w:val="none"/>
        </w:rPr>
      </w:pPr>
      <w:r>
        <w:rPr>
          <w:rFonts w:hint="eastAsia" w:ascii="宋体" w:hAnsi="宋体"/>
          <w:szCs w:val="21"/>
          <w:highlight w:val="none"/>
        </w:rPr>
        <w:t xml:space="preserve">后期履约过程中除不可抗力外如我单位放弃（拒绝）履约，同意招标人（甲方）不予退还履约保证金，我单位（乙方）不要求退还履约保证金，我单位（乙方）三年不参与阜阳市公共资源交易活动，且在处理期间不因公司表现良好等各种理由向招标人申请予以提前恢复参与阜阳市公共资源交易活动，招标人（甲方）也不能以公司表现良好等各种理由为由提前解除对我单位（乙方）的处理。 </w:t>
      </w:r>
    </w:p>
    <w:p>
      <w:pPr>
        <w:spacing w:line="360" w:lineRule="auto"/>
        <w:ind w:firstLine="522" w:firstLineChars="249"/>
        <w:rPr>
          <w:rFonts w:ascii="宋体" w:hAnsi="宋体"/>
          <w:szCs w:val="21"/>
          <w:highlight w:val="none"/>
        </w:rPr>
      </w:pPr>
      <w:r>
        <w:rPr>
          <w:rFonts w:hint="eastAsia" w:ascii="宋体" w:hAnsi="宋体"/>
          <w:szCs w:val="21"/>
          <w:highlight w:val="none"/>
        </w:rPr>
        <w:t>此承诺不受投标有效期的限制。</w:t>
      </w:r>
    </w:p>
    <w:p>
      <w:pPr>
        <w:spacing w:line="360" w:lineRule="auto"/>
        <w:ind w:firstLine="420" w:firstLineChars="200"/>
        <w:rPr>
          <w:rFonts w:ascii="宋体" w:hAnsi="宋体" w:cs="华文仿宋"/>
          <w:kern w:val="0"/>
          <w:szCs w:val="21"/>
          <w:highlight w:val="none"/>
        </w:rPr>
      </w:pPr>
    </w:p>
    <w:p>
      <w:pPr>
        <w:pStyle w:val="34"/>
        <w:widowControl w:val="0"/>
        <w:spacing w:line="360" w:lineRule="auto"/>
        <w:ind w:firstLine="420"/>
        <w:rPr>
          <w:rFonts w:ascii="宋体" w:hAnsi="宋体" w:cs="宋体"/>
          <w:highlight w:val="none"/>
          <w:u w:val="single"/>
        </w:rPr>
      </w:pPr>
      <w:r>
        <w:rPr>
          <w:rFonts w:hint="eastAsia" w:ascii="宋体" w:hAnsi="宋体" w:cs="宋体"/>
          <w:highlight w:val="none"/>
        </w:rPr>
        <w:t xml:space="preserve">                      </w:t>
      </w:r>
      <w:r>
        <w:rPr>
          <w:rFonts w:ascii="宋体" w:hAnsi="宋体"/>
          <w:highlight w:val="none"/>
        </w:rPr>
        <w:t>投标人</w:t>
      </w:r>
      <w:r>
        <w:rPr>
          <w:rFonts w:hint="eastAsia" w:ascii="宋体" w:hAnsi="宋体" w:cs="宋体"/>
          <w:highlight w:val="none"/>
        </w:rPr>
        <w:t>：</w:t>
      </w:r>
      <w:r>
        <w:rPr>
          <w:rFonts w:hint="eastAsia" w:ascii="宋体" w:hAnsi="宋体" w:cs="宋体"/>
          <w:highlight w:val="none"/>
          <w:u w:val="single"/>
        </w:rPr>
        <w:t xml:space="preserve">                     </w:t>
      </w:r>
      <w:r>
        <w:rPr>
          <w:rFonts w:hint="eastAsia" w:ascii="宋体" w:hAnsi="宋体" w:cs="宋体"/>
          <w:highlight w:val="none"/>
          <w:u w:val="single"/>
          <w:lang w:val="en-US" w:eastAsia="zh-CN"/>
        </w:rPr>
        <w:t xml:space="preserve">   </w:t>
      </w:r>
      <w:r>
        <w:rPr>
          <w:rFonts w:hint="eastAsia" w:ascii="宋体" w:hAnsi="宋体" w:cs="宋体"/>
          <w:highlight w:val="none"/>
          <w:u w:val="single"/>
        </w:rPr>
        <w:t xml:space="preserve">  </w:t>
      </w:r>
      <w:r>
        <w:rPr>
          <w:rFonts w:hint="eastAsia" w:ascii="宋体" w:hAnsi="宋体"/>
          <w:szCs w:val="21"/>
          <w:highlight w:val="none"/>
          <w:u w:val="none"/>
        </w:rPr>
        <w:t>（盖章）</w:t>
      </w:r>
    </w:p>
    <w:p>
      <w:pPr>
        <w:pStyle w:val="34"/>
        <w:widowControl w:val="0"/>
        <w:spacing w:line="360" w:lineRule="auto"/>
        <w:ind w:firstLine="2362" w:firstLineChars="1125"/>
        <w:rPr>
          <w:rFonts w:ascii="宋体" w:hAnsi="宋体"/>
          <w:highlight w:val="none"/>
        </w:rPr>
      </w:pPr>
      <w:r>
        <w:rPr>
          <w:rFonts w:hint="eastAsia" w:ascii="宋体" w:hAnsi="宋体"/>
          <w:highlight w:val="none"/>
        </w:rPr>
        <w:t>法定代表人或其委托代理人：</w:t>
      </w:r>
      <w:r>
        <w:rPr>
          <w:rFonts w:hint="eastAsia" w:ascii="宋体" w:hAnsi="宋体"/>
          <w:highlight w:val="none"/>
          <w:u w:val="single"/>
          <w:lang w:val="en-US" w:eastAsia="zh-CN"/>
        </w:rPr>
        <w:t xml:space="preserve">           </w:t>
      </w:r>
      <w:r>
        <w:rPr>
          <w:rFonts w:hint="eastAsia" w:ascii="宋体" w:hAnsi="宋体"/>
          <w:highlight w:val="none"/>
          <w:u w:val="none"/>
        </w:rPr>
        <w:t>（签字或盖章）</w:t>
      </w:r>
    </w:p>
    <w:p>
      <w:pPr>
        <w:pStyle w:val="34"/>
        <w:widowControl w:val="0"/>
        <w:spacing w:line="360" w:lineRule="auto"/>
        <w:ind w:firstLine="420"/>
        <w:jc w:val="center"/>
        <w:rPr>
          <w:rFonts w:ascii="宋体" w:hAnsi="宋体" w:cs="宋体"/>
          <w:highlight w:val="none"/>
        </w:rPr>
      </w:pPr>
      <w:r>
        <w:rPr>
          <w:rFonts w:hint="eastAsia" w:ascii="宋体" w:hAnsi="宋体" w:cs="宋体"/>
          <w:highlight w:val="none"/>
        </w:rPr>
        <w:t xml:space="preserve">                                               年   月    日</w:t>
      </w:r>
    </w:p>
    <w:p>
      <w:pPr>
        <w:widowControl/>
        <w:spacing w:line="360" w:lineRule="auto"/>
        <w:jc w:val="left"/>
        <w:rPr>
          <w:rFonts w:ascii="宋体" w:hAnsi="宋体"/>
          <w:sz w:val="27"/>
          <w:highlight w:val="none"/>
        </w:rPr>
        <w:sectPr>
          <w:pgSz w:w="11910" w:h="16840"/>
          <w:pgMar w:top="1380" w:right="1440" w:bottom="1500" w:left="1580" w:header="877" w:footer="1304" w:gutter="0"/>
          <w:cols w:space="720" w:num="1"/>
        </w:sectPr>
      </w:pPr>
      <w:r>
        <w:rPr>
          <w:rFonts w:ascii="宋体" w:hAnsi="宋体" w:cs="宋体"/>
          <w:szCs w:val="21"/>
          <w:highlight w:val="none"/>
        </w:rPr>
        <w:br w:type="page"/>
      </w:r>
    </w:p>
    <w:p>
      <w:pPr>
        <w:pStyle w:val="7"/>
        <w:spacing w:line="360" w:lineRule="auto"/>
        <w:ind w:left="207" w:right="346"/>
        <w:jc w:val="center"/>
        <w:rPr>
          <w:sz w:val="32"/>
          <w:szCs w:val="32"/>
          <w:highlight w:val="none"/>
        </w:rPr>
      </w:pPr>
      <w:r>
        <w:rPr>
          <w:sz w:val="32"/>
          <w:szCs w:val="32"/>
          <w:highlight w:val="none"/>
        </w:rPr>
        <w:t>三、无重大违法记录声明函、无不良信用记录声明函</w:t>
      </w:r>
    </w:p>
    <w:p>
      <w:pPr>
        <w:spacing w:before="120" w:beforeLines="50" w:after="120" w:afterLines="50" w:line="360" w:lineRule="auto"/>
        <w:rPr>
          <w:rFonts w:ascii="宋体" w:hAnsi="宋体"/>
          <w:b/>
          <w:highlight w:val="none"/>
        </w:rPr>
      </w:pPr>
      <w:r>
        <w:rPr>
          <w:rFonts w:ascii="宋体" w:hAnsi="宋体"/>
          <w:b/>
          <w:highlight w:val="none"/>
        </w:rPr>
        <w:t>(联合体参加投标的，联合体各方均须提供）</w:t>
      </w:r>
    </w:p>
    <w:p>
      <w:pPr>
        <w:pStyle w:val="31"/>
        <w:numPr>
          <w:ilvl w:val="0"/>
          <w:numId w:val="26"/>
        </w:numPr>
        <w:tabs>
          <w:tab w:val="left" w:pos="896"/>
        </w:tabs>
        <w:autoSpaceDE w:val="0"/>
        <w:autoSpaceDN w:val="0"/>
        <w:spacing w:before="158" w:line="360" w:lineRule="auto"/>
        <w:ind w:right="356" w:firstLine="434" w:firstLineChars="0"/>
        <w:rPr>
          <w:rFonts w:ascii="宋体" w:hAnsi="宋体"/>
          <w:szCs w:val="21"/>
          <w:highlight w:val="none"/>
        </w:rPr>
      </w:pPr>
      <w:r>
        <w:rPr>
          <w:rFonts w:ascii="宋体" w:hAnsi="宋体"/>
          <w:spacing w:val="-6"/>
          <w:szCs w:val="21"/>
          <w:highlight w:val="none"/>
        </w:rPr>
        <w:t>本单位郑重声明，根据《中华人民共和国政府采购法》及《中华人民共和</w:t>
      </w:r>
      <w:r>
        <w:rPr>
          <w:rFonts w:ascii="宋体" w:hAnsi="宋体"/>
          <w:spacing w:val="-7"/>
          <w:szCs w:val="21"/>
          <w:highlight w:val="none"/>
        </w:rPr>
        <w:t>国政府采购法实施条例》的规定，参加政府采购活动前三年内，本单位在经营活</w:t>
      </w:r>
      <w:r>
        <w:rPr>
          <w:rFonts w:ascii="宋体" w:hAnsi="宋体"/>
          <w:spacing w:val="-8"/>
          <w:szCs w:val="21"/>
          <w:highlight w:val="none"/>
        </w:rPr>
        <w:t>动中没有重大违法记录，没有因违法经营受到刑事处罚或者责令停产停业、吊销</w:t>
      </w:r>
      <w:r>
        <w:rPr>
          <w:rFonts w:ascii="宋体" w:hAnsi="宋体"/>
          <w:spacing w:val="-10"/>
          <w:szCs w:val="21"/>
          <w:highlight w:val="none"/>
        </w:rPr>
        <w:t>许可证或者执照、较大数额罚款等行政处罚，且未在被禁止参加政府采购活动的</w:t>
      </w:r>
      <w:r>
        <w:rPr>
          <w:rFonts w:ascii="宋体" w:hAnsi="宋体"/>
          <w:szCs w:val="21"/>
          <w:highlight w:val="none"/>
        </w:rPr>
        <w:t>处罚期限内。</w:t>
      </w:r>
    </w:p>
    <w:p>
      <w:pPr>
        <w:pStyle w:val="31"/>
        <w:numPr>
          <w:ilvl w:val="0"/>
          <w:numId w:val="26"/>
        </w:numPr>
        <w:tabs>
          <w:tab w:val="left" w:pos="896"/>
        </w:tabs>
        <w:autoSpaceDE w:val="0"/>
        <w:autoSpaceDN w:val="0"/>
        <w:spacing w:before="4" w:line="360" w:lineRule="auto"/>
        <w:ind w:left="895" w:hanging="242" w:firstLineChars="0"/>
        <w:rPr>
          <w:rFonts w:ascii="宋体" w:hAnsi="宋体"/>
          <w:szCs w:val="21"/>
          <w:highlight w:val="none"/>
        </w:rPr>
      </w:pPr>
      <w:r>
        <w:rPr>
          <w:rFonts w:ascii="宋体" w:hAnsi="宋体"/>
          <w:szCs w:val="21"/>
          <w:highlight w:val="none"/>
        </w:rPr>
        <w:t>本单位郑重声明，我单位无以下不良信用记录情形：</w:t>
      </w:r>
    </w:p>
    <w:p>
      <w:pPr>
        <w:pStyle w:val="31"/>
        <w:numPr>
          <w:ilvl w:val="0"/>
          <w:numId w:val="27"/>
        </w:numPr>
        <w:tabs>
          <w:tab w:val="left" w:pos="1256"/>
        </w:tabs>
        <w:autoSpaceDE w:val="0"/>
        <w:autoSpaceDN w:val="0"/>
        <w:spacing w:before="160" w:line="360" w:lineRule="auto"/>
        <w:ind w:hanging="602" w:firstLineChars="0"/>
        <w:rPr>
          <w:rFonts w:ascii="宋体" w:hAnsi="宋体"/>
          <w:szCs w:val="21"/>
          <w:highlight w:val="none"/>
        </w:rPr>
      </w:pPr>
      <w:r>
        <w:rPr>
          <w:rFonts w:ascii="宋体" w:hAnsi="宋体"/>
          <w:szCs w:val="21"/>
          <w:highlight w:val="none"/>
        </w:rPr>
        <w:t>被人民法院列入失信被执行人；</w:t>
      </w:r>
    </w:p>
    <w:p>
      <w:pPr>
        <w:pStyle w:val="31"/>
        <w:numPr>
          <w:ilvl w:val="0"/>
          <w:numId w:val="27"/>
        </w:numPr>
        <w:tabs>
          <w:tab w:val="left" w:pos="1262"/>
        </w:tabs>
        <w:autoSpaceDE w:val="0"/>
        <w:autoSpaceDN w:val="0"/>
        <w:spacing w:before="161" w:line="360" w:lineRule="auto"/>
        <w:ind w:left="220" w:right="365" w:firstLine="434" w:firstLineChars="0"/>
        <w:rPr>
          <w:rFonts w:ascii="宋体" w:hAnsi="宋体"/>
          <w:szCs w:val="21"/>
          <w:highlight w:val="none"/>
        </w:rPr>
      </w:pPr>
      <w:r>
        <w:rPr>
          <w:rFonts w:ascii="宋体" w:hAnsi="宋体"/>
          <w:szCs w:val="21"/>
          <w:highlight w:val="none"/>
        </w:rPr>
        <w:t>单位、法定代表人或拟派项目经理（项目负责人）</w:t>
      </w:r>
      <w:r>
        <w:rPr>
          <w:rFonts w:ascii="宋体" w:hAnsi="宋体"/>
          <w:spacing w:val="-2"/>
          <w:szCs w:val="21"/>
          <w:highlight w:val="none"/>
        </w:rPr>
        <w:t>被人民检察院列入</w:t>
      </w:r>
      <w:r>
        <w:rPr>
          <w:rFonts w:ascii="宋体" w:hAnsi="宋体"/>
          <w:szCs w:val="21"/>
          <w:highlight w:val="none"/>
        </w:rPr>
        <w:t>行贿犯罪档案；</w:t>
      </w:r>
    </w:p>
    <w:p>
      <w:pPr>
        <w:pStyle w:val="31"/>
        <w:numPr>
          <w:ilvl w:val="0"/>
          <w:numId w:val="27"/>
        </w:numPr>
        <w:tabs>
          <w:tab w:val="left" w:pos="1256"/>
        </w:tabs>
        <w:autoSpaceDE w:val="0"/>
        <w:autoSpaceDN w:val="0"/>
        <w:spacing w:before="1" w:line="360" w:lineRule="auto"/>
        <w:ind w:hanging="602" w:firstLineChars="0"/>
        <w:rPr>
          <w:rFonts w:ascii="宋体" w:hAnsi="宋体"/>
          <w:szCs w:val="21"/>
          <w:highlight w:val="none"/>
        </w:rPr>
      </w:pPr>
      <w:r>
        <w:rPr>
          <w:rFonts w:ascii="宋体" w:hAnsi="宋体"/>
          <w:szCs w:val="21"/>
          <w:highlight w:val="none"/>
        </w:rPr>
        <w:t>被工商行政管理部门列入企业经营异常名录；</w:t>
      </w:r>
    </w:p>
    <w:p>
      <w:pPr>
        <w:pStyle w:val="31"/>
        <w:numPr>
          <w:ilvl w:val="0"/>
          <w:numId w:val="27"/>
        </w:numPr>
        <w:tabs>
          <w:tab w:val="left" w:pos="1256"/>
        </w:tabs>
        <w:autoSpaceDE w:val="0"/>
        <w:autoSpaceDN w:val="0"/>
        <w:spacing w:before="160" w:line="360" w:lineRule="auto"/>
        <w:ind w:hanging="602" w:firstLineChars="0"/>
        <w:rPr>
          <w:rFonts w:ascii="宋体" w:hAnsi="宋体"/>
          <w:szCs w:val="21"/>
          <w:highlight w:val="none"/>
        </w:rPr>
      </w:pPr>
      <w:r>
        <w:rPr>
          <w:rFonts w:ascii="宋体" w:hAnsi="宋体"/>
          <w:szCs w:val="21"/>
          <w:highlight w:val="none"/>
        </w:rPr>
        <w:t>被税务部门列入重大税收违法案件当事人名单；</w:t>
      </w:r>
    </w:p>
    <w:p>
      <w:pPr>
        <w:pStyle w:val="31"/>
        <w:numPr>
          <w:ilvl w:val="0"/>
          <w:numId w:val="27"/>
        </w:numPr>
        <w:tabs>
          <w:tab w:val="left" w:pos="1256"/>
          <w:tab w:val="left" w:pos="6415"/>
        </w:tabs>
        <w:autoSpaceDE w:val="0"/>
        <w:autoSpaceDN w:val="0"/>
        <w:spacing w:before="161" w:line="360" w:lineRule="auto"/>
        <w:ind w:left="654" w:right="908" w:firstLine="0" w:firstLineChars="0"/>
        <w:rPr>
          <w:rFonts w:ascii="宋体" w:hAnsi="宋体"/>
          <w:szCs w:val="21"/>
          <w:highlight w:val="none"/>
        </w:rPr>
      </w:pPr>
      <w:r>
        <w:rPr>
          <w:rFonts w:ascii="宋体" w:hAnsi="宋体"/>
          <w:szCs w:val="21"/>
          <w:highlight w:val="none"/>
        </w:rPr>
        <w:t>被政府采购监管部门列入政府采购严重违法失信行为记录名单</w:t>
      </w:r>
      <w:r>
        <w:rPr>
          <w:rFonts w:ascii="宋体" w:hAnsi="宋体"/>
          <w:spacing w:val="-17"/>
          <w:szCs w:val="21"/>
          <w:highlight w:val="none"/>
        </w:rPr>
        <w:t>。</w:t>
      </w:r>
    </w:p>
    <w:p>
      <w:pPr>
        <w:pStyle w:val="31"/>
        <w:numPr>
          <w:ilvl w:val="0"/>
          <w:numId w:val="0"/>
        </w:numPr>
        <w:tabs>
          <w:tab w:val="left" w:pos="1256"/>
          <w:tab w:val="left" w:pos="6415"/>
        </w:tabs>
        <w:autoSpaceDE w:val="0"/>
        <w:autoSpaceDN w:val="0"/>
        <w:spacing w:before="161" w:line="360" w:lineRule="auto"/>
        <w:ind w:left="654" w:leftChars="0" w:right="908" w:rightChars="0"/>
        <w:rPr>
          <w:rFonts w:ascii="宋体" w:hAnsi="宋体"/>
          <w:szCs w:val="21"/>
          <w:highlight w:val="none"/>
        </w:rPr>
      </w:pPr>
      <w:r>
        <w:rPr>
          <w:rFonts w:ascii="宋体" w:hAnsi="宋体"/>
          <w:szCs w:val="21"/>
          <w:highlight w:val="none"/>
        </w:rPr>
        <w:t>3.</w:t>
      </w:r>
      <w:r>
        <w:rPr>
          <w:rFonts w:ascii="宋体" w:hAnsi="宋体"/>
          <w:szCs w:val="21"/>
          <w:highlight w:val="none"/>
          <w:u w:val="single"/>
        </w:rPr>
        <w:t xml:space="preserve"> </w:t>
      </w:r>
      <w:r>
        <w:rPr>
          <w:rFonts w:hint="eastAsia" w:ascii="宋体" w:hAnsi="宋体"/>
          <w:szCs w:val="21"/>
          <w:highlight w:val="none"/>
          <w:u w:val="single"/>
          <w:lang w:val="en-US" w:eastAsia="zh-CN"/>
        </w:rPr>
        <w:t xml:space="preserve">  </w:t>
      </w:r>
      <w:r>
        <w:rPr>
          <w:rFonts w:ascii="宋体" w:hAnsi="宋体"/>
          <w:szCs w:val="21"/>
          <w:highlight w:val="none"/>
        </w:rPr>
        <w:t>。</w:t>
      </w:r>
    </w:p>
    <w:p>
      <w:pPr>
        <w:pStyle w:val="9"/>
        <w:spacing w:line="360" w:lineRule="auto"/>
        <w:ind w:left="0"/>
        <w:rPr>
          <w:sz w:val="21"/>
          <w:szCs w:val="21"/>
          <w:highlight w:val="none"/>
        </w:rPr>
      </w:pPr>
    </w:p>
    <w:p>
      <w:pPr>
        <w:pStyle w:val="9"/>
        <w:spacing w:before="213" w:line="360" w:lineRule="auto"/>
        <w:ind w:left="654"/>
        <w:rPr>
          <w:sz w:val="21"/>
          <w:szCs w:val="21"/>
          <w:highlight w:val="none"/>
        </w:rPr>
      </w:pPr>
      <w:r>
        <w:rPr>
          <w:sz w:val="21"/>
          <w:szCs w:val="21"/>
          <w:highlight w:val="none"/>
        </w:rPr>
        <w:t>本单位对上述声明的真实性负责。如有虚假，将依法承担相应责任。</w:t>
      </w:r>
    </w:p>
    <w:p>
      <w:pPr>
        <w:pStyle w:val="9"/>
        <w:tabs>
          <w:tab w:val="left" w:pos="6461"/>
          <w:tab w:val="left" w:pos="8556"/>
        </w:tabs>
        <w:spacing w:before="161" w:line="360" w:lineRule="auto"/>
        <w:ind w:left="5021" w:right="301"/>
        <w:rPr>
          <w:rFonts w:hint="eastAsia" w:eastAsia="宋体"/>
          <w:sz w:val="21"/>
          <w:szCs w:val="21"/>
          <w:highlight w:val="none"/>
          <w:u w:val="single"/>
          <w:lang w:eastAsia="zh-CN"/>
        </w:rPr>
      </w:pPr>
      <w:r>
        <w:rPr>
          <w:sz w:val="21"/>
          <w:szCs w:val="21"/>
          <w:highlight w:val="none"/>
        </w:rPr>
        <w:t>投标人：</w:t>
      </w:r>
      <w:r>
        <w:rPr>
          <w:sz w:val="21"/>
          <w:szCs w:val="21"/>
          <w:highlight w:val="none"/>
          <w:u w:val="single"/>
        </w:rPr>
        <w:t xml:space="preserve"> </w:t>
      </w:r>
      <w:r>
        <w:rPr>
          <w:rFonts w:hint="eastAsia"/>
          <w:sz w:val="21"/>
          <w:szCs w:val="21"/>
          <w:highlight w:val="none"/>
          <w:u w:val="single"/>
          <w:lang w:val="en-US" w:eastAsia="zh-CN"/>
        </w:rPr>
        <w:t xml:space="preserve">      </w:t>
      </w:r>
      <w:r>
        <w:rPr>
          <w:rFonts w:hint="eastAsia"/>
          <w:sz w:val="21"/>
          <w:szCs w:val="21"/>
          <w:highlight w:val="none"/>
          <w:u w:val="none"/>
        </w:rPr>
        <w:t>（盖章</w:t>
      </w:r>
      <w:r>
        <w:rPr>
          <w:rFonts w:hint="eastAsia"/>
          <w:sz w:val="21"/>
          <w:szCs w:val="21"/>
          <w:highlight w:val="none"/>
          <w:u w:val="none"/>
          <w:lang w:eastAsia="zh-CN"/>
        </w:rPr>
        <w:t>）</w:t>
      </w:r>
    </w:p>
    <w:p>
      <w:pPr>
        <w:pStyle w:val="9"/>
        <w:tabs>
          <w:tab w:val="left" w:pos="6461"/>
          <w:tab w:val="left" w:pos="8556"/>
        </w:tabs>
        <w:spacing w:before="161" w:line="360" w:lineRule="auto"/>
        <w:ind w:left="5021" w:right="301"/>
        <w:rPr>
          <w:highlight w:val="none"/>
        </w:rPr>
      </w:pPr>
      <w:r>
        <w:rPr>
          <w:sz w:val="21"/>
          <w:szCs w:val="21"/>
          <w:highlight w:val="none"/>
        </w:rPr>
        <w:t>日</w:t>
      </w:r>
      <w:r>
        <w:rPr>
          <w:rFonts w:hint="eastAsia"/>
          <w:sz w:val="21"/>
          <w:szCs w:val="21"/>
          <w:highlight w:val="none"/>
          <w:lang w:val="en-US" w:eastAsia="zh-CN"/>
        </w:rPr>
        <w:t xml:space="preserve">  </w:t>
      </w:r>
      <w:r>
        <w:rPr>
          <w:sz w:val="21"/>
          <w:szCs w:val="21"/>
          <w:highlight w:val="none"/>
        </w:rPr>
        <w:t>期：</w:t>
      </w:r>
      <w:r>
        <w:rPr>
          <w:sz w:val="21"/>
          <w:szCs w:val="21"/>
          <w:highlight w:val="none"/>
          <w:u w:val="single"/>
        </w:rPr>
        <w:t xml:space="preserve"> </w:t>
      </w:r>
      <w:r>
        <w:rPr>
          <w:sz w:val="21"/>
          <w:szCs w:val="21"/>
          <w:highlight w:val="none"/>
          <w:u w:val="single"/>
        </w:rPr>
        <w:tab/>
      </w:r>
      <w:r>
        <w:rPr>
          <w:rFonts w:hint="eastAsia"/>
          <w:sz w:val="21"/>
          <w:szCs w:val="21"/>
          <w:highlight w:val="none"/>
          <w:u w:val="single"/>
          <w:lang w:val="en-US" w:eastAsia="zh-CN"/>
        </w:rPr>
        <w:t xml:space="preserve">  </w:t>
      </w:r>
      <w:r>
        <w:rPr>
          <w:w w:val="15"/>
          <w:highlight w:val="none"/>
          <w:u w:val="single"/>
        </w:rPr>
        <w:t xml:space="preserve"> </w:t>
      </w:r>
    </w:p>
    <w:p>
      <w:pPr>
        <w:spacing w:line="364" w:lineRule="auto"/>
        <w:rPr>
          <w:rFonts w:ascii="宋体" w:hAnsi="宋体"/>
          <w:highlight w:val="none"/>
        </w:rPr>
        <w:sectPr>
          <w:pgSz w:w="11910" w:h="16840"/>
          <w:pgMar w:top="1380" w:right="1440" w:bottom="1500" w:left="1580" w:header="877" w:footer="1304" w:gutter="0"/>
          <w:cols w:space="720" w:num="1"/>
        </w:sectPr>
      </w:pPr>
    </w:p>
    <w:p>
      <w:pPr>
        <w:pStyle w:val="7"/>
        <w:spacing w:line="360" w:lineRule="auto"/>
        <w:ind w:left="1367" w:right="1505"/>
        <w:jc w:val="center"/>
        <w:rPr>
          <w:sz w:val="32"/>
          <w:szCs w:val="32"/>
          <w:highlight w:val="none"/>
        </w:rPr>
      </w:pPr>
      <w:r>
        <w:rPr>
          <w:sz w:val="32"/>
          <w:szCs w:val="32"/>
          <w:highlight w:val="none"/>
        </w:rPr>
        <w:t>四、</w:t>
      </w:r>
      <w:r>
        <w:rPr>
          <w:rFonts w:hint="eastAsia"/>
          <w:sz w:val="32"/>
          <w:szCs w:val="32"/>
          <w:highlight w:val="none"/>
        </w:rPr>
        <w:t>法定代表人</w:t>
      </w:r>
      <w:r>
        <w:rPr>
          <w:sz w:val="32"/>
          <w:szCs w:val="32"/>
          <w:highlight w:val="none"/>
        </w:rPr>
        <w:t>授权</w:t>
      </w:r>
      <w:r>
        <w:rPr>
          <w:rFonts w:hint="eastAsia"/>
          <w:sz w:val="32"/>
          <w:szCs w:val="32"/>
          <w:highlight w:val="none"/>
        </w:rPr>
        <w:t>委托</w:t>
      </w:r>
      <w:r>
        <w:rPr>
          <w:sz w:val="32"/>
          <w:szCs w:val="32"/>
          <w:highlight w:val="none"/>
        </w:rPr>
        <w:t>书</w:t>
      </w:r>
    </w:p>
    <w:p>
      <w:pPr>
        <w:spacing w:line="360" w:lineRule="auto"/>
        <w:ind w:firstLine="645"/>
        <w:rPr>
          <w:rFonts w:ascii="宋体" w:hAnsi="宋体"/>
          <w:szCs w:val="21"/>
          <w:highlight w:val="none"/>
        </w:rPr>
      </w:pPr>
      <w:r>
        <w:rPr>
          <w:rFonts w:hint="eastAsia" w:ascii="宋体" w:hAnsi="宋体"/>
          <w:szCs w:val="21"/>
          <w:highlight w:val="none"/>
        </w:rPr>
        <w:t>本授权书声明：</w:t>
      </w:r>
      <w:r>
        <w:rPr>
          <w:rFonts w:hint="eastAsia" w:ascii="宋体" w:hAnsi="宋体"/>
          <w:szCs w:val="21"/>
          <w:highlight w:val="none"/>
          <w:u w:val="single"/>
        </w:rPr>
        <w:t xml:space="preserve">           </w:t>
      </w:r>
      <w:r>
        <w:rPr>
          <w:rFonts w:hint="eastAsia" w:ascii="宋体" w:hAnsi="宋体"/>
          <w:szCs w:val="21"/>
          <w:highlight w:val="none"/>
        </w:rPr>
        <w:t>公司（工厂）（纳税人识别号：</w:t>
      </w:r>
      <w:r>
        <w:rPr>
          <w:rFonts w:hint="eastAsia" w:ascii="宋体" w:hAnsi="宋体"/>
          <w:szCs w:val="21"/>
          <w:highlight w:val="none"/>
          <w:u w:val="single"/>
        </w:rPr>
        <w:t xml:space="preserve">   </w:t>
      </w:r>
      <w:r>
        <w:rPr>
          <w:rFonts w:hint="eastAsia" w:ascii="宋体" w:hAnsi="宋体"/>
          <w:szCs w:val="21"/>
          <w:highlight w:val="none"/>
        </w:rPr>
        <w:t>）的</w:t>
      </w:r>
      <w:r>
        <w:rPr>
          <w:rFonts w:hint="eastAsia" w:ascii="宋体" w:hAnsi="宋体"/>
          <w:szCs w:val="21"/>
          <w:highlight w:val="none"/>
          <w:u w:val="single"/>
        </w:rPr>
        <w:t xml:space="preserve">       </w:t>
      </w:r>
      <w:r>
        <w:rPr>
          <w:rFonts w:hint="eastAsia" w:ascii="宋体" w:hAnsi="宋体"/>
          <w:szCs w:val="21"/>
          <w:highlight w:val="none"/>
        </w:rPr>
        <w:t>（法人代表姓名、职务）代表本公司（工厂）授权本公司（工厂）</w:t>
      </w:r>
      <w:r>
        <w:rPr>
          <w:rFonts w:hint="eastAsia" w:ascii="宋体" w:hAnsi="宋体"/>
          <w:szCs w:val="21"/>
          <w:highlight w:val="none"/>
          <w:u w:val="single"/>
        </w:rPr>
        <w:t xml:space="preserve">        </w:t>
      </w:r>
      <w:r>
        <w:rPr>
          <w:rFonts w:hint="eastAsia" w:ascii="宋体" w:hAnsi="宋体"/>
          <w:szCs w:val="21"/>
          <w:highlight w:val="none"/>
        </w:rPr>
        <w:t>（被授权人的姓名、职务）为本公司（工厂）的合法代理人，参加</w:t>
      </w:r>
      <w:r>
        <w:rPr>
          <w:rFonts w:hint="eastAsia" w:ascii="宋体" w:hAnsi="宋体"/>
          <w:szCs w:val="21"/>
          <w:highlight w:val="none"/>
          <w:u w:val="single"/>
        </w:rPr>
        <w:t xml:space="preserve">                     </w:t>
      </w:r>
      <w:r>
        <w:rPr>
          <w:rFonts w:hint="eastAsia" w:ascii="宋体" w:hAnsi="宋体"/>
          <w:szCs w:val="21"/>
          <w:highlight w:val="none"/>
        </w:rPr>
        <w:t>采购项目活动（项目编号</w:t>
      </w:r>
      <w:r>
        <w:rPr>
          <w:rFonts w:hint="eastAsia" w:ascii="宋体" w:hAnsi="宋体"/>
          <w:szCs w:val="21"/>
          <w:highlight w:val="none"/>
          <w:u w:val="single"/>
        </w:rPr>
        <w:t xml:space="preserve">：             </w:t>
      </w:r>
      <w:r>
        <w:rPr>
          <w:rFonts w:hint="eastAsia" w:ascii="宋体" w:hAnsi="宋体"/>
          <w:szCs w:val="21"/>
          <w:highlight w:val="none"/>
        </w:rPr>
        <w:t>），全权代表本公司处理投标过程的一切事宜，包括但不限于：投标、参与开标、谈判、签约等。投标人代表在投标过程中所签署的一切文件和处理与之有关的一切事务，本公司均予以认可并对此承担责任。被授权人无转委托权。特此授权。</w:t>
      </w:r>
    </w:p>
    <w:p>
      <w:pPr>
        <w:spacing w:line="360" w:lineRule="auto"/>
        <w:ind w:firstLine="645"/>
        <w:rPr>
          <w:rFonts w:ascii="宋体" w:hAnsi="宋体"/>
          <w:szCs w:val="21"/>
          <w:highlight w:val="none"/>
        </w:rPr>
      </w:pPr>
      <w:r>
        <w:rPr>
          <w:rFonts w:hint="eastAsia" w:ascii="宋体" w:hAnsi="宋体"/>
          <w:szCs w:val="21"/>
          <w:highlight w:val="none"/>
        </w:rPr>
        <w:t>本授权书自出具之日起生效。</w:t>
      </w:r>
    </w:p>
    <w:p>
      <w:pPr>
        <w:spacing w:line="360" w:lineRule="auto"/>
        <w:ind w:firstLine="645"/>
        <w:rPr>
          <w:rFonts w:ascii="宋体" w:hAnsi="宋体"/>
          <w:szCs w:val="21"/>
          <w:highlight w:val="none"/>
        </w:rPr>
      </w:pPr>
      <w:r>
        <w:rPr>
          <w:rFonts w:hint="eastAsia" w:ascii="宋体" w:hAnsi="宋体"/>
          <w:szCs w:val="21"/>
          <w:highlight w:val="none"/>
        </w:rPr>
        <w:t>特此声明。</w:t>
      </w:r>
    </w:p>
    <w:p>
      <w:pPr>
        <w:spacing w:line="360" w:lineRule="auto"/>
        <w:ind w:firstLine="645"/>
        <w:rPr>
          <w:rFonts w:ascii="宋体" w:hAnsi="宋体"/>
          <w:szCs w:val="21"/>
          <w:highlight w:val="none"/>
        </w:rPr>
      </w:pPr>
    </w:p>
    <w:p>
      <w:pPr>
        <w:spacing w:line="360" w:lineRule="auto"/>
        <w:ind w:firstLine="645"/>
        <w:rPr>
          <w:rFonts w:ascii="宋体" w:hAnsi="宋体"/>
          <w:szCs w:val="21"/>
          <w:highlight w:val="none"/>
        </w:rPr>
      </w:pPr>
      <w:r>
        <w:rPr>
          <w:rFonts w:hint="eastAsia" w:ascii="宋体" w:hAnsi="宋体"/>
          <w:szCs w:val="21"/>
          <w:highlight w:val="none"/>
        </w:rPr>
        <w:t>法定代表人联系方式：</w:t>
      </w:r>
      <w:r>
        <w:rPr>
          <w:rFonts w:hint="eastAsia" w:ascii="宋体" w:hAnsi="宋体"/>
          <w:szCs w:val="21"/>
          <w:highlight w:val="none"/>
          <w:u w:val="single"/>
        </w:rPr>
        <w:t xml:space="preserve">（手机号码）       </w:t>
      </w:r>
    </w:p>
    <w:p>
      <w:pPr>
        <w:spacing w:line="360" w:lineRule="auto"/>
        <w:ind w:firstLine="645"/>
        <w:rPr>
          <w:rFonts w:ascii="宋体" w:hAnsi="宋体"/>
          <w:szCs w:val="21"/>
          <w:highlight w:val="none"/>
        </w:rPr>
      </w:pPr>
      <w:r>
        <w:rPr>
          <w:rFonts w:hint="eastAsia" w:ascii="宋体" w:hAnsi="宋体"/>
          <w:szCs w:val="21"/>
          <w:highlight w:val="none"/>
        </w:rPr>
        <w:t>授权委托人联系方式：</w:t>
      </w:r>
      <w:r>
        <w:rPr>
          <w:rFonts w:hint="eastAsia" w:ascii="宋体" w:hAnsi="宋体"/>
          <w:szCs w:val="21"/>
          <w:highlight w:val="none"/>
          <w:u w:val="single"/>
        </w:rPr>
        <w:t xml:space="preserve">（手机号码）       </w:t>
      </w:r>
    </w:p>
    <w:p>
      <w:pPr>
        <w:spacing w:line="360" w:lineRule="auto"/>
        <w:ind w:firstLine="645"/>
        <w:rPr>
          <w:rFonts w:ascii="宋体" w:hAnsi="宋体"/>
          <w:szCs w:val="21"/>
          <w:highlight w:val="none"/>
        </w:rPr>
      </w:pPr>
    </w:p>
    <w:p>
      <w:pPr>
        <w:spacing w:line="360" w:lineRule="auto"/>
        <w:ind w:firstLine="645"/>
        <w:rPr>
          <w:rFonts w:ascii="宋体" w:hAnsi="宋体"/>
          <w:szCs w:val="21"/>
          <w:highlight w:val="none"/>
          <w:u w:val="single"/>
        </w:rPr>
      </w:pPr>
      <w:r>
        <w:rPr>
          <w:rFonts w:hint="eastAsia" w:ascii="宋体" w:hAnsi="宋体"/>
          <w:szCs w:val="21"/>
          <w:highlight w:val="none"/>
        </w:rPr>
        <w:t>法人代表签字或盖章：</w:t>
      </w:r>
      <w:r>
        <w:rPr>
          <w:rFonts w:hint="eastAsia" w:ascii="宋体" w:hAnsi="宋体"/>
          <w:szCs w:val="21"/>
          <w:highlight w:val="none"/>
          <w:u w:val="single"/>
        </w:rPr>
        <w:t xml:space="preserve">                    </w:t>
      </w:r>
    </w:p>
    <w:p>
      <w:pPr>
        <w:spacing w:line="360" w:lineRule="auto"/>
        <w:ind w:firstLine="645"/>
        <w:rPr>
          <w:rFonts w:ascii="宋体" w:hAnsi="宋体"/>
          <w:szCs w:val="21"/>
          <w:highlight w:val="none"/>
        </w:rPr>
      </w:pPr>
      <w:r>
        <w:rPr>
          <w:rFonts w:hint="eastAsia" w:ascii="宋体" w:hAnsi="宋体"/>
          <w:szCs w:val="21"/>
          <w:highlight w:val="none"/>
        </w:rPr>
        <w:t>代理人（被授权人）签字或盖章：</w:t>
      </w:r>
      <w:r>
        <w:rPr>
          <w:rFonts w:hint="eastAsia" w:ascii="宋体" w:hAnsi="宋体"/>
          <w:szCs w:val="21"/>
          <w:highlight w:val="none"/>
          <w:u w:val="single"/>
        </w:rPr>
        <w:t xml:space="preserve">              </w:t>
      </w:r>
    </w:p>
    <w:p>
      <w:pPr>
        <w:spacing w:line="360" w:lineRule="auto"/>
        <w:ind w:firstLine="645"/>
        <w:rPr>
          <w:rFonts w:ascii="宋体" w:hAnsi="宋体"/>
          <w:szCs w:val="21"/>
          <w:highlight w:val="none"/>
        </w:rPr>
      </w:pPr>
      <w:r>
        <w:rPr>
          <w:rFonts w:hint="eastAsia" w:ascii="宋体" w:hAnsi="宋体"/>
          <w:szCs w:val="21"/>
          <w:highlight w:val="none"/>
        </w:rPr>
        <w:t>投标人：</w:t>
      </w:r>
      <w:r>
        <w:rPr>
          <w:rFonts w:hint="eastAsia" w:ascii="宋体" w:hAnsi="宋体"/>
          <w:szCs w:val="21"/>
          <w:highlight w:val="none"/>
          <w:u w:val="single"/>
        </w:rPr>
        <w:t xml:space="preserve">                       </w:t>
      </w:r>
      <w:r>
        <w:rPr>
          <w:rFonts w:hint="eastAsia" w:ascii="宋体" w:hAnsi="宋体"/>
          <w:szCs w:val="21"/>
          <w:highlight w:val="none"/>
          <w:u w:val="none"/>
        </w:rPr>
        <w:t>（盖章）</w:t>
      </w:r>
    </w:p>
    <w:p>
      <w:pPr>
        <w:spacing w:line="360" w:lineRule="auto"/>
        <w:ind w:firstLine="645"/>
        <w:rPr>
          <w:rFonts w:ascii="宋体" w:hAnsi="宋体"/>
          <w:szCs w:val="21"/>
          <w:highlight w:val="none"/>
        </w:rPr>
      </w:pPr>
      <w:r>
        <w:rPr>
          <w:rFonts w:hint="eastAsia" w:ascii="宋体" w:hAnsi="宋体"/>
          <w:szCs w:val="21"/>
          <w:highlight w:val="none"/>
        </w:rPr>
        <w:t>授权委托日期：</w:t>
      </w:r>
      <w:r>
        <w:rPr>
          <w:rFonts w:hint="eastAsia" w:ascii="宋体" w:hAnsi="宋体"/>
          <w:szCs w:val="21"/>
          <w:highlight w:val="none"/>
          <w:u w:val="single"/>
        </w:rPr>
        <w:t xml:space="preserve">                 </w:t>
      </w:r>
    </w:p>
    <w:p>
      <w:pPr>
        <w:spacing w:line="360" w:lineRule="auto"/>
        <w:rPr>
          <w:rFonts w:ascii="宋体" w:hAnsi="宋体" w:cs="Arial"/>
          <w:b/>
          <w:szCs w:val="21"/>
          <w:highlight w:val="none"/>
        </w:rPr>
      </w:pPr>
    </w:p>
    <w:p>
      <w:pPr>
        <w:pStyle w:val="9"/>
        <w:spacing w:before="66" w:line="360" w:lineRule="auto"/>
        <w:rPr>
          <w:sz w:val="21"/>
          <w:szCs w:val="21"/>
          <w:highlight w:val="none"/>
        </w:rPr>
      </w:pPr>
      <w:r>
        <w:rPr>
          <w:sz w:val="21"/>
          <w:szCs w:val="21"/>
          <w:highlight w:val="none"/>
        </w:rPr>
        <w:t>注：</w:t>
      </w:r>
    </w:p>
    <w:p>
      <w:pPr>
        <w:pStyle w:val="31"/>
        <w:numPr>
          <w:ilvl w:val="0"/>
          <w:numId w:val="28"/>
        </w:numPr>
        <w:tabs>
          <w:tab w:val="left" w:pos="896"/>
        </w:tabs>
        <w:autoSpaceDE w:val="0"/>
        <w:autoSpaceDN w:val="0"/>
        <w:spacing w:before="161" w:line="360" w:lineRule="auto"/>
        <w:ind w:hanging="242" w:firstLineChars="0"/>
        <w:rPr>
          <w:rFonts w:ascii="宋体" w:hAnsi="宋体"/>
          <w:szCs w:val="21"/>
          <w:highlight w:val="none"/>
        </w:rPr>
      </w:pPr>
      <w:r>
        <w:rPr>
          <w:rFonts w:ascii="宋体" w:hAnsi="宋体"/>
          <w:szCs w:val="21"/>
          <w:highlight w:val="none"/>
        </w:rPr>
        <w:t>本项目只允许有唯一的投标人授权代表，提供身份证明扫描件；</w:t>
      </w:r>
    </w:p>
    <w:p>
      <w:pPr>
        <w:pStyle w:val="31"/>
        <w:numPr>
          <w:ilvl w:val="0"/>
          <w:numId w:val="28"/>
        </w:numPr>
        <w:tabs>
          <w:tab w:val="left" w:pos="896"/>
        </w:tabs>
        <w:autoSpaceDE w:val="0"/>
        <w:autoSpaceDN w:val="0"/>
        <w:spacing w:before="161" w:line="360" w:lineRule="auto"/>
        <w:ind w:hanging="242" w:firstLineChars="0"/>
        <w:rPr>
          <w:rFonts w:ascii="宋体" w:hAnsi="宋体"/>
          <w:szCs w:val="21"/>
          <w:highlight w:val="none"/>
        </w:rPr>
      </w:pPr>
      <w:r>
        <w:rPr>
          <w:rFonts w:ascii="宋体" w:hAnsi="宋体"/>
          <w:szCs w:val="21"/>
          <w:highlight w:val="none"/>
        </w:rPr>
        <w:t>法定代表人参加投标的无需提供授权书，提供身份证明扫描件。</w:t>
      </w:r>
    </w:p>
    <w:p>
      <w:pPr>
        <w:rPr>
          <w:rFonts w:ascii="宋体" w:hAnsi="宋体"/>
          <w:sz w:val="24"/>
          <w:highlight w:val="none"/>
        </w:rPr>
        <w:sectPr>
          <w:pgSz w:w="11910" w:h="16840"/>
          <w:pgMar w:top="1380" w:right="1440" w:bottom="1500" w:left="1580" w:header="877" w:footer="1304" w:gutter="0"/>
          <w:cols w:space="720" w:num="1"/>
        </w:sectPr>
      </w:pPr>
    </w:p>
    <w:p>
      <w:pPr>
        <w:pStyle w:val="7"/>
        <w:spacing w:line="360" w:lineRule="auto"/>
        <w:ind w:left="1367" w:right="1503"/>
        <w:jc w:val="center"/>
        <w:rPr>
          <w:sz w:val="32"/>
          <w:szCs w:val="32"/>
          <w:highlight w:val="none"/>
        </w:rPr>
      </w:pPr>
      <w:r>
        <w:rPr>
          <w:rFonts w:hint="eastAsia"/>
          <w:sz w:val="32"/>
          <w:szCs w:val="32"/>
          <w:highlight w:val="none"/>
          <w:lang w:eastAsia="zh-CN"/>
        </w:rPr>
        <w:t>五</w:t>
      </w:r>
      <w:r>
        <w:rPr>
          <w:sz w:val="32"/>
          <w:szCs w:val="32"/>
          <w:highlight w:val="none"/>
        </w:rPr>
        <w:t>、投标响应表</w:t>
      </w:r>
    </w:p>
    <w:p>
      <w:pPr>
        <w:spacing w:line="360" w:lineRule="auto"/>
        <w:ind w:firstLine="422" w:firstLineChars="200"/>
        <w:rPr>
          <w:rFonts w:ascii="宋体" w:hAnsi="宋体"/>
          <w:b/>
          <w:szCs w:val="21"/>
          <w:highlight w:val="none"/>
        </w:rPr>
      </w:pPr>
      <w:r>
        <w:rPr>
          <w:rFonts w:hint="eastAsia" w:ascii="宋体" w:hAnsi="宋体"/>
          <w:b/>
          <w:szCs w:val="21"/>
          <w:highlight w:val="none"/>
        </w:rPr>
        <w:t>6.1</w:t>
      </w:r>
      <w:r>
        <w:rPr>
          <w:rFonts w:ascii="宋体" w:hAnsi="宋体"/>
          <w:b/>
          <w:szCs w:val="21"/>
          <w:highlight w:val="none"/>
        </w:rPr>
        <w:t>商务响应表</w:t>
      </w:r>
    </w:p>
    <w:tbl>
      <w:tblPr>
        <w:tblStyle w:val="15"/>
        <w:tblW w:w="8525" w:type="dxa"/>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1916"/>
        <w:gridCol w:w="2497"/>
        <w:gridCol w:w="2576"/>
        <w:gridCol w:w="8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25" w:type="dxa"/>
            <w:shd w:val="clear" w:color="auto" w:fill="auto"/>
            <w:noWrap w:val="0"/>
            <w:vAlign w:val="top"/>
          </w:tcPr>
          <w:p>
            <w:pPr>
              <w:pStyle w:val="32"/>
              <w:spacing w:before="155" w:line="360" w:lineRule="auto"/>
              <w:ind w:left="101" w:right="92"/>
              <w:jc w:val="center"/>
              <w:rPr>
                <w:b/>
                <w:sz w:val="21"/>
                <w:szCs w:val="21"/>
                <w:highlight w:val="none"/>
                <w:lang w:eastAsia="en-US"/>
              </w:rPr>
            </w:pPr>
            <w:r>
              <w:rPr>
                <w:b/>
                <w:sz w:val="21"/>
                <w:szCs w:val="21"/>
                <w:highlight w:val="none"/>
                <w:lang w:eastAsia="en-US"/>
              </w:rPr>
              <w:t>序号</w:t>
            </w:r>
          </w:p>
        </w:tc>
        <w:tc>
          <w:tcPr>
            <w:tcW w:w="1916" w:type="dxa"/>
            <w:shd w:val="clear" w:color="auto" w:fill="auto"/>
            <w:noWrap w:val="0"/>
            <w:vAlign w:val="top"/>
          </w:tcPr>
          <w:p>
            <w:pPr>
              <w:pStyle w:val="32"/>
              <w:spacing w:before="155" w:line="360" w:lineRule="auto"/>
              <w:ind w:left="454" w:right="447"/>
              <w:jc w:val="center"/>
              <w:rPr>
                <w:b/>
                <w:sz w:val="21"/>
                <w:szCs w:val="21"/>
                <w:highlight w:val="none"/>
                <w:lang w:eastAsia="en-US"/>
              </w:rPr>
            </w:pPr>
            <w:r>
              <w:rPr>
                <w:b/>
                <w:sz w:val="21"/>
                <w:szCs w:val="21"/>
                <w:highlight w:val="none"/>
                <w:lang w:eastAsia="en-US"/>
              </w:rPr>
              <w:t>商务条款</w:t>
            </w:r>
          </w:p>
        </w:tc>
        <w:tc>
          <w:tcPr>
            <w:tcW w:w="2497" w:type="dxa"/>
            <w:shd w:val="clear" w:color="auto" w:fill="auto"/>
            <w:noWrap w:val="0"/>
            <w:vAlign w:val="top"/>
          </w:tcPr>
          <w:p>
            <w:pPr>
              <w:pStyle w:val="32"/>
              <w:spacing w:before="155" w:line="360" w:lineRule="auto"/>
              <w:ind w:left="524"/>
              <w:rPr>
                <w:b/>
                <w:sz w:val="21"/>
                <w:szCs w:val="21"/>
                <w:highlight w:val="none"/>
                <w:lang w:eastAsia="en-US"/>
              </w:rPr>
            </w:pPr>
            <w:r>
              <w:rPr>
                <w:b/>
                <w:sz w:val="21"/>
                <w:szCs w:val="21"/>
                <w:highlight w:val="none"/>
                <w:lang w:eastAsia="en-US"/>
              </w:rPr>
              <w:t>招标文件要求</w:t>
            </w:r>
          </w:p>
        </w:tc>
        <w:tc>
          <w:tcPr>
            <w:tcW w:w="2576" w:type="dxa"/>
            <w:shd w:val="clear" w:color="auto" w:fill="auto"/>
            <w:noWrap w:val="0"/>
            <w:vAlign w:val="top"/>
          </w:tcPr>
          <w:p>
            <w:pPr>
              <w:pStyle w:val="32"/>
              <w:spacing w:before="155" w:line="360" w:lineRule="auto"/>
              <w:ind w:left="682"/>
              <w:rPr>
                <w:b/>
                <w:sz w:val="21"/>
                <w:szCs w:val="21"/>
                <w:highlight w:val="none"/>
                <w:lang w:eastAsia="en-US"/>
              </w:rPr>
            </w:pPr>
            <w:r>
              <w:rPr>
                <w:b/>
                <w:sz w:val="21"/>
                <w:szCs w:val="21"/>
                <w:highlight w:val="none"/>
                <w:lang w:eastAsia="en-US"/>
              </w:rPr>
              <w:t>投标人承诺</w:t>
            </w:r>
          </w:p>
        </w:tc>
        <w:tc>
          <w:tcPr>
            <w:tcW w:w="811" w:type="dxa"/>
            <w:shd w:val="clear" w:color="auto" w:fill="auto"/>
            <w:noWrap w:val="0"/>
            <w:vAlign w:val="top"/>
          </w:tcPr>
          <w:p>
            <w:pPr>
              <w:pStyle w:val="32"/>
              <w:spacing w:line="360" w:lineRule="auto"/>
              <w:ind w:left="161"/>
              <w:rPr>
                <w:b/>
                <w:sz w:val="21"/>
                <w:szCs w:val="21"/>
                <w:highlight w:val="none"/>
                <w:lang w:eastAsia="en-US"/>
              </w:rPr>
            </w:pPr>
            <w:r>
              <w:rPr>
                <w:b/>
                <w:sz w:val="21"/>
                <w:szCs w:val="21"/>
                <w:highlight w:val="none"/>
                <w:lang w:eastAsia="en-US"/>
              </w:rPr>
              <w:t>偏离</w:t>
            </w:r>
          </w:p>
          <w:p>
            <w:pPr>
              <w:pStyle w:val="32"/>
              <w:spacing w:before="4" w:line="360" w:lineRule="auto"/>
              <w:ind w:left="161"/>
              <w:rPr>
                <w:b/>
                <w:sz w:val="21"/>
                <w:szCs w:val="21"/>
                <w:highlight w:val="none"/>
                <w:lang w:eastAsia="en-US"/>
              </w:rPr>
            </w:pPr>
            <w:r>
              <w:rPr>
                <w:b/>
                <w:sz w:val="21"/>
                <w:szCs w:val="21"/>
                <w:highlight w:val="none"/>
                <w:lang w:eastAsia="en-US"/>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5" w:type="dxa"/>
            <w:shd w:val="clear" w:color="auto" w:fill="auto"/>
            <w:noWrap w:val="0"/>
            <w:vAlign w:val="top"/>
          </w:tcPr>
          <w:p>
            <w:pPr>
              <w:pStyle w:val="32"/>
              <w:spacing w:before="71" w:line="360" w:lineRule="auto"/>
              <w:ind w:left="9"/>
              <w:jc w:val="center"/>
              <w:rPr>
                <w:sz w:val="21"/>
                <w:szCs w:val="21"/>
                <w:highlight w:val="none"/>
                <w:lang w:eastAsia="en-US"/>
              </w:rPr>
            </w:pPr>
            <w:r>
              <w:rPr>
                <w:sz w:val="21"/>
                <w:szCs w:val="21"/>
                <w:highlight w:val="none"/>
                <w:lang w:eastAsia="en-US"/>
              </w:rPr>
              <w:t>1</w:t>
            </w:r>
          </w:p>
        </w:tc>
        <w:tc>
          <w:tcPr>
            <w:tcW w:w="1916" w:type="dxa"/>
            <w:shd w:val="clear" w:color="auto" w:fill="auto"/>
            <w:noWrap w:val="0"/>
            <w:vAlign w:val="top"/>
          </w:tcPr>
          <w:p>
            <w:pPr>
              <w:pStyle w:val="32"/>
              <w:spacing w:before="71" w:line="360" w:lineRule="auto"/>
              <w:ind w:left="454" w:right="446"/>
              <w:jc w:val="center"/>
              <w:rPr>
                <w:sz w:val="21"/>
                <w:szCs w:val="21"/>
                <w:highlight w:val="none"/>
                <w:lang w:eastAsia="en-US"/>
              </w:rPr>
            </w:pPr>
            <w:r>
              <w:rPr>
                <w:sz w:val="21"/>
                <w:szCs w:val="21"/>
                <w:highlight w:val="none"/>
                <w:lang w:eastAsia="en-US"/>
              </w:rPr>
              <w:t>付款方式</w:t>
            </w:r>
          </w:p>
        </w:tc>
        <w:tc>
          <w:tcPr>
            <w:tcW w:w="2497" w:type="dxa"/>
            <w:shd w:val="clear" w:color="auto" w:fill="auto"/>
            <w:noWrap w:val="0"/>
            <w:vAlign w:val="top"/>
          </w:tcPr>
          <w:p>
            <w:pPr>
              <w:pStyle w:val="32"/>
              <w:spacing w:line="360" w:lineRule="auto"/>
              <w:rPr>
                <w:sz w:val="21"/>
                <w:szCs w:val="21"/>
                <w:highlight w:val="none"/>
                <w:lang w:eastAsia="en-US"/>
              </w:rPr>
            </w:pPr>
          </w:p>
        </w:tc>
        <w:tc>
          <w:tcPr>
            <w:tcW w:w="2576" w:type="dxa"/>
            <w:shd w:val="clear" w:color="auto" w:fill="auto"/>
            <w:noWrap w:val="0"/>
            <w:vAlign w:val="top"/>
          </w:tcPr>
          <w:p>
            <w:pPr>
              <w:pStyle w:val="32"/>
              <w:spacing w:line="360" w:lineRule="auto"/>
              <w:rPr>
                <w:sz w:val="21"/>
                <w:szCs w:val="21"/>
                <w:highlight w:val="none"/>
                <w:lang w:eastAsia="en-US"/>
              </w:rPr>
            </w:pPr>
          </w:p>
        </w:tc>
        <w:tc>
          <w:tcPr>
            <w:tcW w:w="811" w:type="dxa"/>
            <w:shd w:val="clear" w:color="auto" w:fill="auto"/>
            <w:noWrap w:val="0"/>
            <w:vAlign w:val="top"/>
          </w:tcPr>
          <w:p>
            <w:pPr>
              <w:pStyle w:val="32"/>
              <w:spacing w:line="360" w:lineRule="auto"/>
              <w:rPr>
                <w:sz w:val="21"/>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25" w:type="dxa"/>
            <w:shd w:val="clear" w:color="auto" w:fill="auto"/>
            <w:noWrap w:val="0"/>
            <w:vAlign w:val="top"/>
          </w:tcPr>
          <w:p>
            <w:pPr>
              <w:pStyle w:val="32"/>
              <w:spacing w:before="72" w:line="360" w:lineRule="auto"/>
              <w:ind w:left="9"/>
              <w:jc w:val="center"/>
              <w:rPr>
                <w:sz w:val="21"/>
                <w:szCs w:val="21"/>
                <w:highlight w:val="none"/>
                <w:lang w:eastAsia="en-US"/>
              </w:rPr>
            </w:pPr>
            <w:r>
              <w:rPr>
                <w:sz w:val="21"/>
                <w:szCs w:val="21"/>
                <w:highlight w:val="none"/>
                <w:lang w:eastAsia="en-US"/>
              </w:rPr>
              <w:t>2</w:t>
            </w:r>
          </w:p>
        </w:tc>
        <w:tc>
          <w:tcPr>
            <w:tcW w:w="1916" w:type="dxa"/>
            <w:shd w:val="clear" w:color="auto" w:fill="auto"/>
            <w:noWrap w:val="0"/>
            <w:vAlign w:val="top"/>
          </w:tcPr>
          <w:p>
            <w:pPr>
              <w:pStyle w:val="32"/>
              <w:spacing w:before="72" w:line="360" w:lineRule="auto"/>
              <w:ind w:left="454" w:right="446"/>
              <w:jc w:val="center"/>
              <w:rPr>
                <w:sz w:val="21"/>
                <w:szCs w:val="21"/>
                <w:highlight w:val="none"/>
                <w:lang w:eastAsia="en-US"/>
              </w:rPr>
            </w:pPr>
            <w:r>
              <w:rPr>
                <w:sz w:val="21"/>
                <w:szCs w:val="21"/>
                <w:highlight w:val="none"/>
                <w:lang w:eastAsia="en-US"/>
              </w:rPr>
              <w:t>服务地点</w:t>
            </w:r>
          </w:p>
        </w:tc>
        <w:tc>
          <w:tcPr>
            <w:tcW w:w="2497" w:type="dxa"/>
            <w:shd w:val="clear" w:color="auto" w:fill="auto"/>
            <w:noWrap w:val="0"/>
            <w:vAlign w:val="top"/>
          </w:tcPr>
          <w:p>
            <w:pPr>
              <w:pStyle w:val="32"/>
              <w:spacing w:line="360" w:lineRule="auto"/>
              <w:rPr>
                <w:sz w:val="21"/>
                <w:szCs w:val="21"/>
                <w:highlight w:val="none"/>
                <w:lang w:eastAsia="en-US"/>
              </w:rPr>
            </w:pPr>
          </w:p>
        </w:tc>
        <w:tc>
          <w:tcPr>
            <w:tcW w:w="2576" w:type="dxa"/>
            <w:shd w:val="clear" w:color="auto" w:fill="auto"/>
            <w:noWrap w:val="0"/>
            <w:vAlign w:val="top"/>
          </w:tcPr>
          <w:p>
            <w:pPr>
              <w:pStyle w:val="32"/>
              <w:spacing w:line="360" w:lineRule="auto"/>
              <w:rPr>
                <w:sz w:val="21"/>
                <w:szCs w:val="21"/>
                <w:highlight w:val="none"/>
                <w:lang w:eastAsia="en-US"/>
              </w:rPr>
            </w:pPr>
          </w:p>
        </w:tc>
        <w:tc>
          <w:tcPr>
            <w:tcW w:w="811" w:type="dxa"/>
            <w:shd w:val="clear" w:color="auto" w:fill="auto"/>
            <w:noWrap w:val="0"/>
            <w:vAlign w:val="top"/>
          </w:tcPr>
          <w:p>
            <w:pPr>
              <w:pStyle w:val="32"/>
              <w:spacing w:line="360" w:lineRule="auto"/>
              <w:rPr>
                <w:sz w:val="21"/>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5" w:type="dxa"/>
            <w:shd w:val="clear" w:color="auto" w:fill="auto"/>
            <w:noWrap w:val="0"/>
            <w:vAlign w:val="top"/>
          </w:tcPr>
          <w:p>
            <w:pPr>
              <w:pStyle w:val="32"/>
              <w:spacing w:before="71" w:line="360" w:lineRule="auto"/>
              <w:ind w:left="9"/>
              <w:jc w:val="center"/>
              <w:rPr>
                <w:sz w:val="21"/>
                <w:szCs w:val="21"/>
                <w:highlight w:val="none"/>
                <w:lang w:eastAsia="en-US"/>
              </w:rPr>
            </w:pPr>
            <w:r>
              <w:rPr>
                <w:sz w:val="21"/>
                <w:szCs w:val="21"/>
                <w:highlight w:val="none"/>
                <w:lang w:eastAsia="en-US"/>
              </w:rPr>
              <w:t>3</w:t>
            </w:r>
          </w:p>
        </w:tc>
        <w:tc>
          <w:tcPr>
            <w:tcW w:w="1916" w:type="dxa"/>
            <w:shd w:val="clear" w:color="auto" w:fill="auto"/>
            <w:noWrap w:val="0"/>
            <w:vAlign w:val="top"/>
          </w:tcPr>
          <w:p>
            <w:pPr>
              <w:pStyle w:val="32"/>
              <w:spacing w:before="71" w:line="360" w:lineRule="auto"/>
              <w:ind w:left="454" w:right="446"/>
              <w:jc w:val="center"/>
              <w:rPr>
                <w:sz w:val="21"/>
                <w:szCs w:val="21"/>
                <w:highlight w:val="none"/>
                <w:lang w:eastAsia="en-US"/>
              </w:rPr>
            </w:pPr>
            <w:r>
              <w:rPr>
                <w:sz w:val="21"/>
                <w:szCs w:val="21"/>
                <w:highlight w:val="none"/>
                <w:lang w:eastAsia="en-US"/>
              </w:rPr>
              <w:t>服务期限</w:t>
            </w:r>
          </w:p>
        </w:tc>
        <w:tc>
          <w:tcPr>
            <w:tcW w:w="2497" w:type="dxa"/>
            <w:shd w:val="clear" w:color="auto" w:fill="auto"/>
            <w:noWrap w:val="0"/>
            <w:vAlign w:val="top"/>
          </w:tcPr>
          <w:p>
            <w:pPr>
              <w:pStyle w:val="32"/>
              <w:spacing w:line="360" w:lineRule="auto"/>
              <w:rPr>
                <w:sz w:val="21"/>
                <w:szCs w:val="21"/>
                <w:highlight w:val="none"/>
                <w:lang w:eastAsia="en-US"/>
              </w:rPr>
            </w:pPr>
          </w:p>
        </w:tc>
        <w:tc>
          <w:tcPr>
            <w:tcW w:w="2576" w:type="dxa"/>
            <w:shd w:val="clear" w:color="auto" w:fill="auto"/>
            <w:noWrap w:val="0"/>
            <w:vAlign w:val="top"/>
          </w:tcPr>
          <w:p>
            <w:pPr>
              <w:pStyle w:val="32"/>
              <w:spacing w:line="360" w:lineRule="auto"/>
              <w:rPr>
                <w:sz w:val="21"/>
                <w:szCs w:val="21"/>
                <w:highlight w:val="none"/>
                <w:lang w:eastAsia="en-US"/>
              </w:rPr>
            </w:pPr>
          </w:p>
        </w:tc>
        <w:tc>
          <w:tcPr>
            <w:tcW w:w="811" w:type="dxa"/>
            <w:shd w:val="clear" w:color="auto" w:fill="auto"/>
            <w:noWrap w:val="0"/>
            <w:vAlign w:val="top"/>
          </w:tcPr>
          <w:p>
            <w:pPr>
              <w:pStyle w:val="32"/>
              <w:spacing w:line="360" w:lineRule="auto"/>
              <w:rPr>
                <w:sz w:val="21"/>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25" w:type="dxa"/>
            <w:shd w:val="clear" w:color="auto" w:fill="auto"/>
            <w:noWrap w:val="0"/>
            <w:vAlign w:val="top"/>
          </w:tcPr>
          <w:p>
            <w:pPr>
              <w:pStyle w:val="32"/>
              <w:spacing w:before="72" w:line="360" w:lineRule="auto"/>
              <w:ind w:left="9"/>
              <w:jc w:val="center"/>
              <w:rPr>
                <w:sz w:val="21"/>
                <w:szCs w:val="21"/>
                <w:highlight w:val="none"/>
                <w:lang w:eastAsia="en-US"/>
              </w:rPr>
            </w:pPr>
            <w:r>
              <w:rPr>
                <w:w w:val="200"/>
                <w:sz w:val="21"/>
                <w:szCs w:val="21"/>
                <w:highlight w:val="none"/>
                <w:lang w:eastAsia="en-US"/>
              </w:rPr>
              <w:t>„</w:t>
            </w:r>
          </w:p>
        </w:tc>
        <w:tc>
          <w:tcPr>
            <w:tcW w:w="1916" w:type="dxa"/>
            <w:shd w:val="clear" w:color="auto" w:fill="auto"/>
            <w:noWrap w:val="0"/>
            <w:vAlign w:val="top"/>
          </w:tcPr>
          <w:p>
            <w:pPr>
              <w:pStyle w:val="32"/>
              <w:spacing w:line="360" w:lineRule="auto"/>
              <w:rPr>
                <w:sz w:val="21"/>
                <w:szCs w:val="21"/>
                <w:highlight w:val="none"/>
                <w:lang w:eastAsia="en-US"/>
              </w:rPr>
            </w:pPr>
          </w:p>
        </w:tc>
        <w:tc>
          <w:tcPr>
            <w:tcW w:w="2497" w:type="dxa"/>
            <w:shd w:val="clear" w:color="auto" w:fill="auto"/>
            <w:noWrap w:val="0"/>
            <w:vAlign w:val="top"/>
          </w:tcPr>
          <w:p>
            <w:pPr>
              <w:pStyle w:val="32"/>
              <w:spacing w:line="360" w:lineRule="auto"/>
              <w:rPr>
                <w:sz w:val="21"/>
                <w:szCs w:val="21"/>
                <w:highlight w:val="none"/>
                <w:lang w:eastAsia="en-US"/>
              </w:rPr>
            </w:pPr>
          </w:p>
        </w:tc>
        <w:tc>
          <w:tcPr>
            <w:tcW w:w="2576" w:type="dxa"/>
            <w:shd w:val="clear" w:color="auto" w:fill="auto"/>
            <w:noWrap w:val="0"/>
            <w:vAlign w:val="top"/>
          </w:tcPr>
          <w:p>
            <w:pPr>
              <w:pStyle w:val="32"/>
              <w:spacing w:line="360" w:lineRule="auto"/>
              <w:rPr>
                <w:sz w:val="21"/>
                <w:szCs w:val="21"/>
                <w:highlight w:val="none"/>
                <w:lang w:eastAsia="en-US"/>
              </w:rPr>
            </w:pPr>
          </w:p>
        </w:tc>
        <w:tc>
          <w:tcPr>
            <w:tcW w:w="811" w:type="dxa"/>
            <w:shd w:val="clear" w:color="auto" w:fill="auto"/>
            <w:noWrap w:val="0"/>
            <w:vAlign w:val="top"/>
          </w:tcPr>
          <w:p>
            <w:pPr>
              <w:pStyle w:val="32"/>
              <w:spacing w:line="360" w:lineRule="auto"/>
              <w:rPr>
                <w:sz w:val="21"/>
                <w:szCs w:val="21"/>
                <w:highlight w:val="none"/>
                <w:lang w:eastAsia="en-US"/>
              </w:rPr>
            </w:pPr>
          </w:p>
        </w:tc>
      </w:tr>
    </w:tbl>
    <w:p>
      <w:pPr>
        <w:pStyle w:val="7"/>
        <w:spacing w:line="360" w:lineRule="auto"/>
        <w:ind w:left="1367" w:right="1505"/>
        <w:jc w:val="center"/>
        <w:rPr>
          <w:sz w:val="21"/>
          <w:szCs w:val="21"/>
          <w:highlight w:val="none"/>
        </w:rPr>
      </w:pPr>
    </w:p>
    <w:p>
      <w:pPr>
        <w:pStyle w:val="7"/>
        <w:spacing w:line="360" w:lineRule="auto"/>
        <w:ind w:left="1367" w:right="1505"/>
        <w:jc w:val="center"/>
        <w:rPr>
          <w:sz w:val="21"/>
          <w:szCs w:val="21"/>
          <w:highlight w:val="none"/>
        </w:rPr>
      </w:pPr>
    </w:p>
    <w:p>
      <w:pPr>
        <w:pStyle w:val="7"/>
        <w:spacing w:line="360" w:lineRule="auto"/>
        <w:ind w:left="1367" w:right="1505"/>
        <w:jc w:val="center"/>
        <w:rPr>
          <w:sz w:val="21"/>
          <w:szCs w:val="21"/>
          <w:highlight w:val="none"/>
        </w:rPr>
      </w:pPr>
    </w:p>
    <w:p>
      <w:pPr>
        <w:pStyle w:val="7"/>
        <w:spacing w:line="360" w:lineRule="auto"/>
        <w:ind w:left="1367" w:right="1505"/>
        <w:jc w:val="center"/>
        <w:rPr>
          <w:sz w:val="21"/>
          <w:szCs w:val="21"/>
          <w:highlight w:val="none"/>
        </w:rPr>
      </w:pPr>
    </w:p>
    <w:p>
      <w:pPr>
        <w:pStyle w:val="7"/>
        <w:spacing w:line="360" w:lineRule="auto"/>
        <w:ind w:left="1367" w:right="1505"/>
        <w:jc w:val="center"/>
        <w:rPr>
          <w:sz w:val="21"/>
          <w:szCs w:val="21"/>
          <w:highlight w:val="none"/>
        </w:rPr>
      </w:pPr>
    </w:p>
    <w:p>
      <w:pPr>
        <w:pStyle w:val="7"/>
        <w:spacing w:line="360" w:lineRule="auto"/>
        <w:ind w:left="1367" w:right="1505"/>
        <w:jc w:val="center"/>
        <w:rPr>
          <w:sz w:val="21"/>
          <w:szCs w:val="21"/>
          <w:highlight w:val="none"/>
        </w:rPr>
      </w:pPr>
    </w:p>
    <w:p>
      <w:pPr>
        <w:pStyle w:val="7"/>
        <w:spacing w:line="360" w:lineRule="auto"/>
        <w:ind w:left="1367" w:right="1505"/>
        <w:jc w:val="center"/>
        <w:rPr>
          <w:sz w:val="21"/>
          <w:szCs w:val="21"/>
          <w:highlight w:val="none"/>
        </w:rPr>
      </w:pPr>
    </w:p>
    <w:p>
      <w:pPr>
        <w:pStyle w:val="7"/>
        <w:spacing w:line="360" w:lineRule="auto"/>
        <w:ind w:left="1367" w:right="1505"/>
        <w:jc w:val="center"/>
        <w:rPr>
          <w:sz w:val="21"/>
          <w:szCs w:val="21"/>
          <w:highlight w:val="none"/>
        </w:rPr>
      </w:pPr>
    </w:p>
    <w:p>
      <w:pPr>
        <w:pStyle w:val="7"/>
        <w:spacing w:line="360" w:lineRule="auto"/>
        <w:ind w:left="1367" w:right="1505"/>
        <w:jc w:val="center"/>
        <w:rPr>
          <w:sz w:val="21"/>
          <w:szCs w:val="21"/>
          <w:highlight w:val="none"/>
        </w:rPr>
      </w:pPr>
    </w:p>
    <w:p>
      <w:pPr>
        <w:pStyle w:val="7"/>
        <w:spacing w:line="360" w:lineRule="auto"/>
        <w:ind w:left="1367" w:right="1505"/>
        <w:jc w:val="center"/>
        <w:rPr>
          <w:sz w:val="21"/>
          <w:szCs w:val="21"/>
          <w:highlight w:val="none"/>
        </w:rPr>
      </w:pPr>
    </w:p>
    <w:p>
      <w:pPr>
        <w:pStyle w:val="7"/>
        <w:spacing w:line="360" w:lineRule="auto"/>
        <w:ind w:left="1367" w:right="1505"/>
        <w:jc w:val="center"/>
        <w:rPr>
          <w:sz w:val="21"/>
          <w:szCs w:val="21"/>
          <w:highlight w:val="none"/>
        </w:rPr>
      </w:pPr>
    </w:p>
    <w:p>
      <w:pPr>
        <w:pStyle w:val="7"/>
        <w:spacing w:line="360" w:lineRule="auto"/>
        <w:ind w:left="1367" w:right="1505"/>
        <w:jc w:val="center"/>
        <w:rPr>
          <w:sz w:val="21"/>
          <w:szCs w:val="21"/>
          <w:highlight w:val="none"/>
        </w:rPr>
      </w:pPr>
    </w:p>
    <w:p>
      <w:pPr>
        <w:pStyle w:val="7"/>
        <w:spacing w:line="360" w:lineRule="auto"/>
        <w:ind w:left="1367" w:right="1505"/>
        <w:jc w:val="center"/>
        <w:rPr>
          <w:sz w:val="21"/>
          <w:szCs w:val="21"/>
          <w:highlight w:val="none"/>
        </w:rPr>
      </w:pPr>
    </w:p>
    <w:p>
      <w:pPr>
        <w:pStyle w:val="7"/>
        <w:spacing w:line="360" w:lineRule="auto"/>
        <w:ind w:left="1367" w:right="1505"/>
        <w:jc w:val="center"/>
        <w:rPr>
          <w:sz w:val="21"/>
          <w:szCs w:val="21"/>
          <w:highlight w:val="none"/>
        </w:rPr>
      </w:pPr>
    </w:p>
    <w:p>
      <w:pPr>
        <w:pStyle w:val="7"/>
        <w:spacing w:line="360" w:lineRule="auto"/>
        <w:ind w:left="1367" w:right="1505"/>
        <w:jc w:val="center"/>
        <w:rPr>
          <w:sz w:val="21"/>
          <w:szCs w:val="21"/>
          <w:highlight w:val="none"/>
        </w:rPr>
      </w:pPr>
    </w:p>
    <w:p>
      <w:pPr>
        <w:pStyle w:val="7"/>
        <w:spacing w:line="360" w:lineRule="auto"/>
        <w:ind w:left="1367" w:right="1505"/>
        <w:jc w:val="center"/>
        <w:rPr>
          <w:sz w:val="21"/>
          <w:szCs w:val="21"/>
          <w:highlight w:val="none"/>
        </w:rPr>
      </w:pPr>
    </w:p>
    <w:p>
      <w:pPr>
        <w:pStyle w:val="7"/>
        <w:spacing w:line="360" w:lineRule="auto"/>
        <w:ind w:left="1367" w:right="1505"/>
        <w:jc w:val="center"/>
        <w:rPr>
          <w:sz w:val="21"/>
          <w:szCs w:val="21"/>
          <w:highlight w:val="none"/>
        </w:rPr>
      </w:pPr>
    </w:p>
    <w:p>
      <w:pPr>
        <w:pStyle w:val="7"/>
        <w:spacing w:line="360" w:lineRule="auto"/>
        <w:ind w:left="0" w:leftChars="0" w:right="1505" w:firstLine="0" w:firstLineChars="0"/>
        <w:jc w:val="both"/>
        <w:rPr>
          <w:sz w:val="21"/>
          <w:szCs w:val="21"/>
          <w:highlight w:val="none"/>
        </w:rPr>
      </w:pPr>
    </w:p>
    <w:p>
      <w:pPr>
        <w:pStyle w:val="7"/>
        <w:spacing w:line="360" w:lineRule="auto"/>
        <w:ind w:left="1367" w:right="1505"/>
        <w:jc w:val="center"/>
        <w:rPr>
          <w:sz w:val="32"/>
          <w:szCs w:val="32"/>
          <w:highlight w:val="none"/>
        </w:rPr>
      </w:pPr>
      <w:r>
        <w:rPr>
          <w:rFonts w:hint="eastAsia"/>
          <w:sz w:val="32"/>
          <w:szCs w:val="32"/>
          <w:highlight w:val="none"/>
          <w:lang w:eastAsia="zh-CN"/>
        </w:rPr>
        <w:t>六</w:t>
      </w:r>
      <w:r>
        <w:rPr>
          <w:sz w:val="32"/>
          <w:szCs w:val="32"/>
          <w:highlight w:val="none"/>
        </w:rPr>
        <w:t>、人员配备</w:t>
      </w:r>
    </w:p>
    <w:p>
      <w:pPr>
        <w:keepNext w:val="0"/>
        <w:keepLines w:val="0"/>
        <w:widowControl w:val="0"/>
        <w:suppressLineNumbers w:val="0"/>
        <w:tabs>
          <w:tab w:val="left" w:pos="420"/>
          <w:tab w:val="left" w:pos="4200"/>
        </w:tabs>
        <w:spacing w:before="0" w:beforeAutospacing="0" w:after="0" w:afterAutospacing="0" w:line="600" w:lineRule="exact"/>
        <w:ind w:left="0" w:right="0"/>
        <w:jc w:val="both"/>
        <w:rPr>
          <w:rFonts w:hint="eastAsia" w:asciiTheme="minorEastAsia" w:hAnsiTheme="minorEastAsia" w:eastAsiaTheme="minorEastAsia" w:cstheme="minorEastAsia"/>
          <w:b/>
          <w:bCs w:val="0"/>
          <w:spacing w:val="36"/>
          <w:sz w:val="21"/>
          <w:szCs w:val="21"/>
          <w:highlight w:val="none"/>
          <w:lang w:val="en-US"/>
        </w:rPr>
      </w:pPr>
      <w:r>
        <w:rPr>
          <w:rStyle w:val="35"/>
          <w:rFonts w:hint="eastAsia" w:asciiTheme="minorEastAsia" w:hAnsiTheme="minorEastAsia" w:eastAsiaTheme="minorEastAsia" w:cstheme="minorEastAsia"/>
          <w:sz w:val="21"/>
          <w:szCs w:val="21"/>
          <w:highlight w:val="none"/>
          <w:lang w:val="en-US" w:eastAsia="zh-CN"/>
        </w:rPr>
        <w:t>1、拟派驻项目负责人简历表</w:t>
      </w:r>
    </w:p>
    <w:tbl>
      <w:tblPr>
        <w:tblStyle w:val="15"/>
        <w:tblW w:w="946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7"/>
        <w:gridCol w:w="1327"/>
        <w:gridCol w:w="1449"/>
        <w:gridCol w:w="1292"/>
        <w:gridCol w:w="577"/>
        <w:gridCol w:w="1393"/>
        <w:gridCol w:w="1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5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r>
              <w:rPr>
                <w:rFonts w:hint="eastAsia" w:asciiTheme="minorEastAsia" w:hAnsiTheme="minorEastAsia" w:eastAsiaTheme="minorEastAsia" w:cstheme="minorEastAsia"/>
                <w:sz w:val="21"/>
                <w:szCs w:val="21"/>
                <w:highlight w:val="none"/>
              </w:rPr>
              <w:t>姓名</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p>
        </w:tc>
        <w:tc>
          <w:tcPr>
            <w:tcW w:w="14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r>
              <w:rPr>
                <w:rFonts w:hint="eastAsia" w:asciiTheme="minorEastAsia" w:hAnsiTheme="minorEastAsia" w:eastAsiaTheme="minorEastAsia" w:cstheme="minorEastAsia"/>
                <w:sz w:val="21"/>
                <w:szCs w:val="21"/>
                <w:highlight w:val="none"/>
              </w:rPr>
              <w:t>性别</w:t>
            </w:r>
          </w:p>
        </w:tc>
        <w:tc>
          <w:tcPr>
            <w:tcW w:w="18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p>
        </w:tc>
        <w:tc>
          <w:tcPr>
            <w:tcW w:w="13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r>
              <w:rPr>
                <w:rFonts w:hint="eastAsia" w:asciiTheme="minorEastAsia" w:hAnsiTheme="minorEastAsia" w:eastAsiaTheme="minorEastAsia" w:cstheme="minorEastAsia"/>
                <w:sz w:val="21"/>
                <w:szCs w:val="21"/>
                <w:highlight w:val="none"/>
              </w:rPr>
              <w:t>出生年月</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5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r>
              <w:rPr>
                <w:rFonts w:hint="eastAsia" w:asciiTheme="minorEastAsia" w:hAnsiTheme="minorEastAsia" w:eastAsiaTheme="minorEastAsia" w:cstheme="minorEastAsia"/>
                <w:sz w:val="21"/>
                <w:szCs w:val="21"/>
                <w:highlight w:val="none"/>
              </w:rPr>
              <w:t>文化程度</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p>
        </w:tc>
        <w:tc>
          <w:tcPr>
            <w:tcW w:w="14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r>
              <w:rPr>
                <w:rFonts w:hint="eastAsia" w:asciiTheme="minorEastAsia" w:hAnsiTheme="minorEastAsia" w:eastAsiaTheme="minorEastAsia" w:cstheme="minorEastAsia"/>
                <w:sz w:val="21"/>
                <w:szCs w:val="21"/>
                <w:highlight w:val="none"/>
              </w:rPr>
              <w:t>专业</w:t>
            </w:r>
          </w:p>
        </w:tc>
        <w:tc>
          <w:tcPr>
            <w:tcW w:w="18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p>
        </w:tc>
        <w:tc>
          <w:tcPr>
            <w:tcW w:w="13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r>
              <w:rPr>
                <w:rFonts w:hint="eastAsia" w:asciiTheme="minorEastAsia" w:hAnsiTheme="minorEastAsia" w:eastAsiaTheme="minorEastAsia" w:cstheme="minorEastAsia"/>
                <w:sz w:val="21"/>
                <w:szCs w:val="21"/>
                <w:highlight w:val="none"/>
              </w:rPr>
              <w:t>政治面貌</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5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r>
              <w:rPr>
                <w:rFonts w:hint="eastAsia" w:asciiTheme="minorEastAsia" w:hAnsiTheme="minorEastAsia" w:eastAsiaTheme="minorEastAsia" w:cstheme="minorEastAsia"/>
                <w:sz w:val="21"/>
                <w:szCs w:val="21"/>
                <w:highlight w:val="none"/>
              </w:rPr>
              <w:t>现任职务</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p>
        </w:tc>
        <w:tc>
          <w:tcPr>
            <w:tcW w:w="14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r>
              <w:rPr>
                <w:rFonts w:hint="eastAsia" w:asciiTheme="minorEastAsia" w:hAnsiTheme="minorEastAsia" w:eastAsiaTheme="minorEastAsia" w:cstheme="minorEastAsia"/>
                <w:sz w:val="21"/>
                <w:szCs w:val="21"/>
                <w:highlight w:val="none"/>
              </w:rPr>
              <w:t>技术职称</w:t>
            </w:r>
          </w:p>
        </w:tc>
        <w:tc>
          <w:tcPr>
            <w:tcW w:w="18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p>
        </w:tc>
        <w:tc>
          <w:tcPr>
            <w:tcW w:w="13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r>
              <w:rPr>
                <w:rFonts w:hint="eastAsia" w:asciiTheme="minorEastAsia" w:hAnsiTheme="minorEastAsia" w:eastAsiaTheme="minorEastAsia" w:cstheme="minorEastAsia"/>
                <w:sz w:val="21"/>
                <w:szCs w:val="21"/>
                <w:highlight w:val="none"/>
              </w:rPr>
              <w:t>聘任时间</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5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r>
              <w:rPr>
                <w:rFonts w:hint="eastAsia" w:asciiTheme="minorEastAsia" w:hAnsiTheme="minorEastAsia" w:eastAsiaTheme="minorEastAsia" w:cstheme="minorEastAsia"/>
                <w:sz w:val="21"/>
                <w:szCs w:val="21"/>
                <w:highlight w:val="none"/>
              </w:rPr>
              <w:t>在本单位从业年限</w:t>
            </w:r>
          </w:p>
        </w:tc>
        <w:tc>
          <w:tcPr>
            <w:tcW w:w="7894"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56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r>
              <w:rPr>
                <w:rFonts w:hint="eastAsia" w:asciiTheme="minorEastAsia" w:hAnsiTheme="minorEastAsia" w:eastAsiaTheme="minorEastAsia" w:cstheme="minorEastAsia"/>
                <w:sz w:val="21"/>
                <w:szCs w:val="21"/>
                <w:highlight w:val="none"/>
              </w:rPr>
              <w:t>（注册）证书及编号</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r>
              <w:rPr>
                <w:rFonts w:hint="eastAsia" w:asciiTheme="minorEastAsia" w:hAnsiTheme="minorEastAsia" w:eastAsiaTheme="minorEastAsia" w:cstheme="minorEastAsia"/>
                <w:sz w:val="21"/>
                <w:szCs w:val="21"/>
                <w:highlight w:val="none"/>
              </w:rPr>
              <w:t>序号</w:t>
            </w:r>
          </w:p>
        </w:tc>
        <w:tc>
          <w:tcPr>
            <w:tcW w:w="27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r>
              <w:rPr>
                <w:rFonts w:hint="eastAsia" w:asciiTheme="minorEastAsia" w:hAnsiTheme="minorEastAsia" w:eastAsiaTheme="minorEastAsia" w:cstheme="minorEastAsia"/>
                <w:sz w:val="21"/>
                <w:szCs w:val="21"/>
                <w:highlight w:val="none"/>
              </w:rPr>
              <w:t>证书名</w:t>
            </w:r>
          </w:p>
        </w:tc>
        <w:tc>
          <w:tcPr>
            <w:tcW w:w="38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r>
              <w:rPr>
                <w:rFonts w:hint="eastAsia" w:asciiTheme="minorEastAsia" w:hAnsiTheme="minorEastAsia" w:eastAsiaTheme="minorEastAsia" w:cstheme="minorEastAsia"/>
                <w:sz w:val="21"/>
                <w:szCs w:val="21"/>
                <w:highlight w:val="none"/>
              </w:rPr>
              <w:t>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567"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1"/>
                <w:szCs w:val="21"/>
                <w:highlight w:val="none"/>
              </w:rPr>
            </w:pP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p>
        </w:tc>
        <w:tc>
          <w:tcPr>
            <w:tcW w:w="27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p>
        </w:tc>
        <w:tc>
          <w:tcPr>
            <w:tcW w:w="38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567"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1"/>
                <w:szCs w:val="21"/>
                <w:highlight w:val="none"/>
              </w:rPr>
            </w:pP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p>
        </w:tc>
        <w:tc>
          <w:tcPr>
            <w:tcW w:w="27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p>
        </w:tc>
        <w:tc>
          <w:tcPr>
            <w:tcW w:w="38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567"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1"/>
                <w:szCs w:val="21"/>
                <w:highlight w:val="none"/>
              </w:rPr>
            </w:pP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p>
        </w:tc>
        <w:tc>
          <w:tcPr>
            <w:tcW w:w="27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p>
        </w:tc>
        <w:tc>
          <w:tcPr>
            <w:tcW w:w="38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56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r>
              <w:rPr>
                <w:rFonts w:hint="eastAsia" w:asciiTheme="minorEastAsia" w:hAnsiTheme="minorEastAsia" w:eastAsiaTheme="minorEastAsia" w:cstheme="minorEastAsia"/>
                <w:sz w:val="21"/>
                <w:szCs w:val="21"/>
                <w:highlight w:val="none"/>
              </w:rPr>
              <w:t>主要经历和业绩</w:t>
            </w:r>
          </w:p>
        </w:tc>
        <w:tc>
          <w:tcPr>
            <w:tcW w:w="277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r>
              <w:rPr>
                <w:rFonts w:hint="eastAsia" w:asciiTheme="minorEastAsia" w:hAnsiTheme="minorEastAsia" w:eastAsiaTheme="minorEastAsia" w:cstheme="minorEastAsia"/>
                <w:sz w:val="21"/>
                <w:szCs w:val="21"/>
                <w:highlight w:val="none"/>
              </w:rPr>
              <w:t>工作起止时间</w:t>
            </w:r>
          </w:p>
        </w:tc>
        <w:tc>
          <w:tcPr>
            <w:tcW w:w="511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r>
              <w:rPr>
                <w:rFonts w:hint="eastAsia" w:asciiTheme="minorEastAsia" w:hAnsiTheme="minorEastAsia" w:eastAsiaTheme="minorEastAsia" w:cstheme="minorEastAsia"/>
                <w:sz w:val="21"/>
                <w:szCs w:val="21"/>
                <w:highlight w:val="none"/>
              </w:rPr>
              <w:t>经历及主要业绩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567"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1"/>
                <w:szCs w:val="21"/>
                <w:highlight w:val="none"/>
              </w:rPr>
            </w:pPr>
          </w:p>
        </w:tc>
        <w:tc>
          <w:tcPr>
            <w:tcW w:w="277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p>
        </w:tc>
        <w:tc>
          <w:tcPr>
            <w:tcW w:w="511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567"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1"/>
                <w:szCs w:val="21"/>
                <w:highlight w:val="none"/>
              </w:rPr>
            </w:pPr>
          </w:p>
        </w:tc>
        <w:tc>
          <w:tcPr>
            <w:tcW w:w="277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p>
        </w:tc>
        <w:tc>
          <w:tcPr>
            <w:tcW w:w="511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567"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1"/>
                <w:szCs w:val="21"/>
                <w:highlight w:val="none"/>
              </w:rPr>
            </w:pPr>
          </w:p>
        </w:tc>
        <w:tc>
          <w:tcPr>
            <w:tcW w:w="277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p>
        </w:tc>
        <w:tc>
          <w:tcPr>
            <w:tcW w:w="511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567"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1"/>
                <w:szCs w:val="21"/>
                <w:highlight w:val="none"/>
              </w:rPr>
            </w:pPr>
          </w:p>
        </w:tc>
        <w:tc>
          <w:tcPr>
            <w:tcW w:w="277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p>
        </w:tc>
        <w:tc>
          <w:tcPr>
            <w:tcW w:w="511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5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r>
              <w:rPr>
                <w:rFonts w:hint="eastAsia" w:asciiTheme="minorEastAsia" w:hAnsiTheme="minorEastAsia" w:eastAsiaTheme="minorEastAsia" w:cstheme="minorEastAsia"/>
                <w:sz w:val="21"/>
                <w:szCs w:val="21"/>
                <w:highlight w:val="none"/>
              </w:rPr>
              <w:t>说明</w:t>
            </w:r>
          </w:p>
        </w:tc>
        <w:tc>
          <w:tcPr>
            <w:tcW w:w="7894"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p>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sz w:val="21"/>
                <w:szCs w:val="21"/>
                <w:highlight w:val="none"/>
                <w:lang w:val="en-US"/>
              </w:rPr>
            </w:pPr>
          </w:p>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p>
        </w:tc>
      </w:tr>
    </w:tbl>
    <w:p>
      <w:pPr>
        <w:pStyle w:val="9"/>
        <w:widowControl/>
        <w:spacing w:before="156" w:beforeLines="50" w:beforeAutospacing="0" w:line="360" w:lineRule="auto"/>
        <w:rPr>
          <w:rFonts w:hint="eastAsia" w:asciiTheme="minorEastAsia" w:hAnsiTheme="minorEastAsia" w:eastAsiaTheme="minorEastAsia" w:cstheme="minorEastAsia"/>
          <w:sz w:val="21"/>
          <w:szCs w:val="21"/>
          <w:highlight w:val="none"/>
          <w:lang w:val="en-US"/>
        </w:rPr>
      </w:pPr>
      <w:r>
        <w:rPr>
          <w:rFonts w:hint="eastAsia" w:asciiTheme="minorEastAsia" w:hAnsiTheme="minorEastAsia" w:eastAsiaTheme="minorEastAsia" w:cstheme="minorEastAsia"/>
          <w:sz w:val="21"/>
          <w:szCs w:val="21"/>
          <w:highlight w:val="none"/>
          <w:lang w:eastAsia="zh-CN"/>
        </w:rPr>
        <w:t>注明：后附证明材料复印件并加盖公章</w:t>
      </w:r>
    </w:p>
    <w:p>
      <w:pPr>
        <w:keepNext w:val="0"/>
        <w:keepLines w:val="0"/>
        <w:widowControl w:val="0"/>
        <w:suppressLineNumbers w:val="0"/>
        <w:tabs>
          <w:tab w:val="left" w:pos="420"/>
          <w:tab w:val="left" w:pos="4200"/>
        </w:tabs>
        <w:spacing w:before="0" w:beforeAutospacing="0" w:after="0" w:afterAutospacing="0" w:line="600" w:lineRule="exact"/>
        <w:ind w:left="0" w:right="0"/>
        <w:jc w:val="both"/>
        <w:rPr>
          <w:rFonts w:hint="eastAsia" w:asciiTheme="minorEastAsia" w:hAnsiTheme="minorEastAsia" w:eastAsiaTheme="minorEastAsia" w:cstheme="minorEastAsia"/>
          <w:b/>
          <w:bCs w:val="0"/>
          <w:spacing w:val="36"/>
          <w:sz w:val="21"/>
          <w:szCs w:val="21"/>
          <w:highlight w:val="none"/>
          <w:lang w:val="en-US"/>
        </w:rPr>
      </w:pPr>
      <w:r>
        <w:rPr>
          <w:rFonts w:hint="default" w:ascii="Arial Black" w:hAnsi="Arial Black" w:eastAsia="黑体" w:cs="Times New Roman"/>
          <w:b/>
          <w:bCs w:val="0"/>
          <w:spacing w:val="36"/>
          <w:kern w:val="2"/>
          <w:sz w:val="28"/>
          <w:szCs w:val="28"/>
          <w:highlight w:val="none"/>
          <w:lang w:val="en-US" w:eastAsia="zh-CN" w:bidi="ar"/>
        </w:rPr>
        <w:br w:type="page"/>
      </w:r>
      <w:bookmarkStart w:id="49" w:name="_Toc3813"/>
      <w:bookmarkStart w:id="50" w:name="_Toc14598"/>
      <w:bookmarkStart w:id="51" w:name="_Toc9057"/>
      <w:bookmarkStart w:id="52" w:name="_Toc9781"/>
      <w:bookmarkStart w:id="53" w:name="_Toc11501"/>
      <w:bookmarkStart w:id="54" w:name="_Toc22189"/>
      <w:bookmarkStart w:id="55" w:name="_Toc16996"/>
      <w:r>
        <w:rPr>
          <w:rStyle w:val="35"/>
          <w:rFonts w:hint="eastAsia" w:asciiTheme="minorEastAsia" w:hAnsiTheme="minorEastAsia" w:eastAsiaTheme="minorEastAsia" w:cstheme="minorEastAsia"/>
          <w:sz w:val="21"/>
          <w:szCs w:val="21"/>
          <w:highlight w:val="none"/>
          <w:lang w:val="en-US" w:eastAsia="zh-CN"/>
        </w:rPr>
        <w:t>2、拟派驻入合作单位人员一览表</w:t>
      </w:r>
      <w:bookmarkEnd w:id="49"/>
      <w:bookmarkEnd w:id="50"/>
      <w:bookmarkEnd w:id="51"/>
      <w:bookmarkEnd w:id="52"/>
      <w:bookmarkEnd w:id="53"/>
      <w:bookmarkEnd w:id="54"/>
      <w:bookmarkEnd w:id="55"/>
    </w:p>
    <w:tbl>
      <w:tblPr>
        <w:tblStyle w:val="15"/>
        <w:tblW w:w="9751"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0"/>
        <w:gridCol w:w="1383"/>
        <w:gridCol w:w="859"/>
        <w:gridCol w:w="1693"/>
        <w:gridCol w:w="1417"/>
        <w:gridCol w:w="184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r>
              <w:rPr>
                <w:rFonts w:hint="eastAsia" w:asciiTheme="minorEastAsia" w:hAnsiTheme="minorEastAsia" w:eastAsiaTheme="minorEastAsia" w:cstheme="minorEastAsia"/>
                <w:bCs/>
                <w:sz w:val="21"/>
                <w:szCs w:val="21"/>
                <w:highlight w:val="none"/>
              </w:rPr>
              <w:t>序号</w:t>
            </w:r>
          </w:p>
        </w:tc>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r>
              <w:rPr>
                <w:rFonts w:hint="eastAsia" w:asciiTheme="minorEastAsia" w:hAnsiTheme="minorEastAsia" w:eastAsiaTheme="minorEastAsia" w:cstheme="minorEastAsia"/>
                <w:bCs/>
                <w:sz w:val="21"/>
                <w:szCs w:val="21"/>
                <w:highlight w:val="none"/>
              </w:rPr>
              <w:t>姓名</w:t>
            </w:r>
          </w:p>
        </w:tc>
        <w:tc>
          <w:tcPr>
            <w:tcW w:w="8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r>
              <w:rPr>
                <w:rFonts w:hint="eastAsia" w:asciiTheme="minorEastAsia" w:hAnsiTheme="minorEastAsia" w:eastAsiaTheme="minorEastAsia" w:cstheme="minorEastAsia"/>
                <w:bCs/>
                <w:sz w:val="21"/>
                <w:szCs w:val="21"/>
                <w:highlight w:val="none"/>
              </w:rPr>
              <w:t>职称</w:t>
            </w:r>
          </w:p>
        </w:tc>
        <w:tc>
          <w:tcPr>
            <w:tcW w:w="16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right="0"/>
              <w:jc w:val="center"/>
              <w:rPr>
                <w:rFonts w:hint="eastAsia" w:asciiTheme="minorEastAsia" w:hAnsiTheme="minorEastAsia" w:eastAsiaTheme="minorEastAsia" w:cstheme="minorEastAsia"/>
                <w:bCs/>
                <w:sz w:val="21"/>
                <w:szCs w:val="21"/>
                <w:highlight w:val="none"/>
                <w:lang w:val="en-US"/>
              </w:rPr>
            </w:pPr>
            <w:r>
              <w:rPr>
                <w:rFonts w:hint="eastAsia" w:asciiTheme="minorEastAsia" w:hAnsiTheme="minorEastAsia" w:eastAsiaTheme="minorEastAsia" w:cstheme="minorEastAsia"/>
                <w:bCs/>
                <w:sz w:val="21"/>
                <w:szCs w:val="21"/>
                <w:highlight w:val="none"/>
              </w:rPr>
              <w:t>资格证书</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r>
              <w:rPr>
                <w:rFonts w:hint="eastAsia" w:asciiTheme="minorEastAsia" w:hAnsiTheme="minorEastAsia" w:eastAsiaTheme="minorEastAsia" w:cstheme="minorEastAsia"/>
                <w:bCs/>
                <w:sz w:val="21"/>
                <w:szCs w:val="21"/>
                <w:highlight w:val="none"/>
              </w:rPr>
              <w:t>注册证书号</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r>
              <w:rPr>
                <w:rFonts w:hint="eastAsia" w:asciiTheme="minorEastAsia" w:hAnsiTheme="minorEastAsia" w:eastAsiaTheme="minorEastAsia" w:cstheme="minorEastAsia"/>
                <w:bCs/>
                <w:sz w:val="21"/>
                <w:szCs w:val="21"/>
                <w:highlight w:val="none"/>
                <w:lang w:val="en-US" w:eastAsia="zh-CN"/>
              </w:rPr>
              <w:t>专业</w:t>
            </w:r>
          </w:p>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r>
              <w:rPr>
                <w:rFonts w:hint="eastAsia" w:asciiTheme="minorEastAsia" w:hAnsiTheme="minorEastAsia" w:eastAsiaTheme="minorEastAsia" w:cstheme="minorEastAsia"/>
                <w:bCs/>
                <w:sz w:val="21"/>
                <w:szCs w:val="21"/>
                <w:highlight w:val="none"/>
              </w:rPr>
              <w:t>（职称专业）</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r>
              <w:rPr>
                <w:rFonts w:hint="eastAsia" w:asciiTheme="minorEastAsia" w:hAnsiTheme="minorEastAsia" w:eastAsiaTheme="minorEastAsia" w:cstheme="minorEastAsia"/>
                <w:bCs/>
                <w:sz w:val="21"/>
                <w:szCs w:val="21"/>
                <w:highlight w:val="none"/>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p>
        </w:tc>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p>
        </w:tc>
        <w:tc>
          <w:tcPr>
            <w:tcW w:w="8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p>
        </w:tc>
        <w:tc>
          <w:tcPr>
            <w:tcW w:w="1693"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8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693"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8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693"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8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693"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8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693"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8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693"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8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693"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8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693"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8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693"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8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693"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8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693"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8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693"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8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693"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8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693"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8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693"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Cs/>
                <w:sz w:val="21"/>
                <w:szCs w:val="21"/>
                <w:highlight w:val="none"/>
                <w:lang w:val="en-US"/>
              </w:rPr>
            </w:pPr>
          </w:p>
        </w:tc>
      </w:tr>
    </w:tbl>
    <w:p>
      <w:pPr>
        <w:pStyle w:val="7"/>
        <w:spacing w:line="360" w:lineRule="auto"/>
        <w:ind w:left="0" w:leftChars="0" w:right="1505" w:firstLine="0" w:firstLineChars="0"/>
        <w:jc w:val="both"/>
        <w:rPr>
          <w:rFonts w:hint="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注明：后附证明材料复印件并加盖公章</w:t>
      </w:r>
      <w:r>
        <w:rPr>
          <w:rFonts w:hAnsi="宋体"/>
          <w:highlight w:val="none"/>
          <w:lang w:val="en-US"/>
        </w:rPr>
        <w:br w:type="page"/>
      </w:r>
    </w:p>
    <w:p>
      <w:pPr>
        <w:pStyle w:val="7"/>
        <w:spacing w:line="360" w:lineRule="auto"/>
        <w:ind w:left="1367" w:right="1505"/>
        <w:jc w:val="both"/>
        <w:rPr>
          <w:rFonts w:hint="eastAsia"/>
          <w:sz w:val="21"/>
          <w:szCs w:val="21"/>
          <w:highlight w:val="none"/>
          <w:lang w:eastAsia="zh-CN"/>
        </w:rPr>
      </w:pPr>
    </w:p>
    <w:p>
      <w:pPr>
        <w:pStyle w:val="7"/>
        <w:spacing w:line="360" w:lineRule="auto"/>
        <w:ind w:left="1367" w:right="1505"/>
        <w:jc w:val="center"/>
        <w:rPr>
          <w:sz w:val="32"/>
          <w:szCs w:val="32"/>
          <w:highlight w:val="none"/>
        </w:rPr>
      </w:pPr>
      <w:r>
        <w:rPr>
          <w:rFonts w:hint="eastAsia"/>
          <w:sz w:val="32"/>
          <w:szCs w:val="32"/>
          <w:highlight w:val="none"/>
          <w:lang w:eastAsia="zh-CN"/>
        </w:rPr>
        <w:t>七</w:t>
      </w:r>
      <w:r>
        <w:rPr>
          <w:sz w:val="32"/>
          <w:szCs w:val="32"/>
          <w:highlight w:val="none"/>
        </w:rPr>
        <w:t>、服务承诺</w:t>
      </w:r>
    </w:p>
    <w:p>
      <w:pPr>
        <w:spacing w:line="360" w:lineRule="auto"/>
        <w:rPr>
          <w:rFonts w:ascii="宋体" w:hAnsi="宋体"/>
          <w:b/>
          <w:highlight w:val="none"/>
        </w:rPr>
      </w:pPr>
      <w:r>
        <w:rPr>
          <w:rFonts w:ascii="宋体" w:hAnsi="宋体"/>
          <w:b/>
          <w:highlight w:val="none"/>
        </w:rPr>
        <w:t>(投标人可自行制作格式)</w:t>
      </w:r>
    </w:p>
    <w:p>
      <w:pPr>
        <w:spacing w:line="360" w:lineRule="auto"/>
        <w:rPr>
          <w:rFonts w:ascii="宋体" w:hAnsi="宋体"/>
          <w:szCs w:val="21"/>
          <w:highlight w:val="none"/>
        </w:rPr>
      </w:pPr>
    </w:p>
    <w:p>
      <w:pPr>
        <w:pStyle w:val="2"/>
        <w:rPr>
          <w:rFonts w:ascii="宋体" w:hAnsi="宋体"/>
          <w:szCs w:val="21"/>
          <w:highlight w:val="none"/>
        </w:rPr>
      </w:pPr>
    </w:p>
    <w:p>
      <w:pPr>
        <w:pStyle w:val="2"/>
        <w:rPr>
          <w:rFonts w:ascii="宋体" w:hAnsi="宋体"/>
          <w:szCs w:val="21"/>
          <w:highlight w:val="none"/>
        </w:rPr>
      </w:pPr>
    </w:p>
    <w:p>
      <w:pPr>
        <w:pStyle w:val="2"/>
        <w:rPr>
          <w:rFonts w:ascii="宋体" w:hAnsi="宋体"/>
          <w:szCs w:val="21"/>
          <w:highlight w:val="none"/>
        </w:rPr>
      </w:pPr>
    </w:p>
    <w:p>
      <w:pPr>
        <w:pStyle w:val="2"/>
        <w:rPr>
          <w:rFonts w:ascii="宋体" w:hAnsi="宋体"/>
          <w:szCs w:val="21"/>
          <w:highlight w:val="none"/>
        </w:rPr>
      </w:pPr>
    </w:p>
    <w:p>
      <w:pPr>
        <w:pStyle w:val="2"/>
        <w:rPr>
          <w:rFonts w:ascii="宋体" w:hAnsi="宋体"/>
          <w:szCs w:val="21"/>
          <w:highlight w:val="none"/>
        </w:rPr>
      </w:pPr>
    </w:p>
    <w:p>
      <w:pPr>
        <w:pStyle w:val="2"/>
        <w:rPr>
          <w:rFonts w:ascii="宋体" w:hAnsi="宋体"/>
          <w:szCs w:val="21"/>
          <w:highlight w:val="none"/>
        </w:rPr>
      </w:pPr>
    </w:p>
    <w:p>
      <w:pPr>
        <w:pStyle w:val="2"/>
        <w:rPr>
          <w:rFonts w:ascii="宋体" w:hAnsi="宋体"/>
          <w:szCs w:val="21"/>
          <w:highlight w:val="none"/>
        </w:rPr>
      </w:pPr>
    </w:p>
    <w:p>
      <w:pPr>
        <w:pStyle w:val="2"/>
        <w:rPr>
          <w:rFonts w:ascii="宋体" w:hAnsi="宋体"/>
          <w:szCs w:val="21"/>
          <w:highlight w:val="none"/>
        </w:rPr>
      </w:pPr>
    </w:p>
    <w:p>
      <w:pPr>
        <w:pStyle w:val="2"/>
        <w:rPr>
          <w:rFonts w:ascii="宋体" w:hAnsi="宋体"/>
          <w:szCs w:val="21"/>
          <w:highlight w:val="none"/>
        </w:rPr>
      </w:pPr>
    </w:p>
    <w:p>
      <w:pPr>
        <w:pStyle w:val="2"/>
        <w:rPr>
          <w:rFonts w:ascii="宋体" w:hAnsi="宋体"/>
          <w:szCs w:val="21"/>
          <w:highlight w:val="none"/>
        </w:rPr>
      </w:pPr>
    </w:p>
    <w:p>
      <w:pPr>
        <w:pStyle w:val="2"/>
        <w:rPr>
          <w:rFonts w:ascii="宋体" w:hAnsi="宋体"/>
          <w:szCs w:val="21"/>
          <w:highlight w:val="none"/>
        </w:rPr>
      </w:pPr>
    </w:p>
    <w:p>
      <w:pPr>
        <w:pStyle w:val="2"/>
        <w:rPr>
          <w:rFonts w:ascii="宋体" w:hAnsi="宋体"/>
          <w:szCs w:val="21"/>
          <w:highlight w:val="none"/>
        </w:rPr>
      </w:pPr>
    </w:p>
    <w:p>
      <w:pPr>
        <w:pStyle w:val="2"/>
        <w:rPr>
          <w:rFonts w:ascii="宋体" w:hAnsi="宋体"/>
          <w:szCs w:val="21"/>
          <w:highlight w:val="none"/>
        </w:rPr>
      </w:pPr>
    </w:p>
    <w:p>
      <w:pPr>
        <w:pStyle w:val="2"/>
        <w:rPr>
          <w:rFonts w:ascii="宋体" w:hAnsi="宋体"/>
          <w:szCs w:val="21"/>
          <w:highlight w:val="none"/>
        </w:rPr>
      </w:pPr>
    </w:p>
    <w:p>
      <w:pPr>
        <w:pStyle w:val="2"/>
        <w:rPr>
          <w:rFonts w:ascii="宋体" w:hAnsi="宋体"/>
          <w:szCs w:val="21"/>
          <w:highlight w:val="none"/>
        </w:rPr>
      </w:pPr>
    </w:p>
    <w:p>
      <w:pPr>
        <w:pStyle w:val="2"/>
        <w:rPr>
          <w:rFonts w:ascii="宋体" w:hAnsi="宋体"/>
          <w:szCs w:val="21"/>
          <w:highlight w:val="none"/>
        </w:rPr>
      </w:pPr>
    </w:p>
    <w:p>
      <w:pPr>
        <w:pStyle w:val="2"/>
        <w:rPr>
          <w:rFonts w:ascii="宋体" w:hAnsi="宋体"/>
          <w:szCs w:val="21"/>
          <w:highlight w:val="none"/>
        </w:rPr>
      </w:pPr>
    </w:p>
    <w:p>
      <w:pPr>
        <w:pStyle w:val="2"/>
        <w:rPr>
          <w:rFonts w:ascii="宋体" w:hAnsi="宋体"/>
          <w:szCs w:val="21"/>
          <w:highlight w:val="none"/>
        </w:rPr>
      </w:pPr>
    </w:p>
    <w:p>
      <w:pPr>
        <w:pStyle w:val="2"/>
        <w:rPr>
          <w:rFonts w:ascii="宋体" w:hAnsi="宋体"/>
          <w:szCs w:val="21"/>
          <w:highlight w:val="none"/>
        </w:rPr>
      </w:pPr>
    </w:p>
    <w:p>
      <w:pPr>
        <w:pStyle w:val="2"/>
        <w:rPr>
          <w:rFonts w:ascii="宋体" w:hAnsi="宋体"/>
          <w:szCs w:val="21"/>
          <w:highlight w:val="none"/>
        </w:rPr>
      </w:pPr>
    </w:p>
    <w:p>
      <w:pPr>
        <w:pStyle w:val="2"/>
        <w:rPr>
          <w:rFonts w:ascii="宋体" w:hAnsi="宋体"/>
          <w:szCs w:val="21"/>
          <w:highlight w:val="none"/>
        </w:rPr>
      </w:pPr>
    </w:p>
    <w:p>
      <w:pPr>
        <w:pStyle w:val="2"/>
        <w:rPr>
          <w:rFonts w:ascii="宋体" w:hAnsi="宋体"/>
          <w:szCs w:val="21"/>
          <w:highlight w:val="none"/>
        </w:rPr>
      </w:pPr>
    </w:p>
    <w:p>
      <w:pPr>
        <w:pStyle w:val="2"/>
        <w:rPr>
          <w:rFonts w:ascii="宋体" w:hAnsi="宋体"/>
          <w:szCs w:val="21"/>
          <w:highlight w:val="none"/>
        </w:rPr>
      </w:pPr>
    </w:p>
    <w:p>
      <w:pPr>
        <w:pStyle w:val="2"/>
        <w:rPr>
          <w:rFonts w:ascii="宋体" w:hAnsi="宋体"/>
          <w:szCs w:val="21"/>
          <w:highlight w:val="none"/>
        </w:rPr>
      </w:pPr>
    </w:p>
    <w:p>
      <w:pPr>
        <w:pStyle w:val="2"/>
        <w:rPr>
          <w:rFonts w:ascii="宋体" w:hAnsi="宋体"/>
          <w:szCs w:val="21"/>
          <w:highlight w:val="none"/>
        </w:rPr>
      </w:pPr>
    </w:p>
    <w:p>
      <w:pPr>
        <w:pStyle w:val="2"/>
        <w:rPr>
          <w:rFonts w:ascii="宋体" w:hAnsi="宋体"/>
          <w:szCs w:val="21"/>
          <w:highlight w:val="none"/>
        </w:rPr>
      </w:pPr>
    </w:p>
    <w:p>
      <w:pPr>
        <w:pStyle w:val="2"/>
        <w:rPr>
          <w:rFonts w:ascii="宋体" w:hAnsi="宋体"/>
          <w:szCs w:val="21"/>
          <w:highlight w:val="none"/>
        </w:rPr>
      </w:pPr>
    </w:p>
    <w:p>
      <w:pPr>
        <w:pStyle w:val="2"/>
        <w:rPr>
          <w:rFonts w:ascii="宋体" w:hAnsi="宋体"/>
          <w:szCs w:val="21"/>
          <w:highlight w:val="none"/>
        </w:rPr>
      </w:pPr>
    </w:p>
    <w:p>
      <w:pPr>
        <w:pStyle w:val="2"/>
        <w:rPr>
          <w:rFonts w:ascii="宋体" w:hAnsi="宋体"/>
          <w:szCs w:val="21"/>
          <w:highlight w:val="none"/>
        </w:rPr>
      </w:pPr>
    </w:p>
    <w:p>
      <w:pPr>
        <w:pStyle w:val="2"/>
        <w:rPr>
          <w:rFonts w:ascii="宋体" w:hAnsi="宋体"/>
          <w:szCs w:val="21"/>
          <w:highlight w:val="none"/>
        </w:rPr>
      </w:pPr>
    </w:p>
    <w:p>
      <w:pPr>
        <w:pStyle w:val="2"/>
        <w:rPr>
          <w:rFonts w:ascii="宋体" w:hAnsi="宋体"/>
          <w:szCs w:val="21"/>
          <w:highlight w:val="none"/>
        </w:rPr>
      </w:pPr>
    </w:p>
    <w:p>
      <w:pPr>
        <w:pStyle w:val="2"/>
        <w:rPr>
          <w:rFonts w:ascii="宋体" w:hAnsi="宋体"/>
          <w:szCs w:val="21"/>
          <w:highlight w:val="none"/>
        </w:rPr>
      </w:pPr>
    </w:p>
    <w:p>
      <w:pPr>
        <w:pStyle w:val="9"/>
        <w:spacing w:line="360" w:lineRule="auto"/>
        <w:ind w:left="0"/>
        <w:rPr>
          <w:sz w:val="21"/>
          <w:szCs w:val="21"/>
          <w:highlight w:val="none"/>
        </w:rPr>
      </w:pPr>
    </w:p>
    <w:p>
      <w:pPr>
        <w:pStyle w:val="7"/>
        <w:numPr>
          <w:ilvl w:val="0"/>
          <w:numId w:val="0"/>
        </w:numPr>
        <w:spacing w:line="360" w:lineRule="auto"/>
        <w:ind w:right="1505" w:rightChars="0"/>
        <w:jc w:val="center"/>
        <w:rPr>
          <w:rFonts w:hint="eastAsia" w:ascii="宋体" w:hAnsi="宋体" w:eastAsia="宋体" w:cs="宋体"/>
          <w:sz w:val="32"/>
          <w:szCs w:val="32"/>
          <w:highlight w:val="none"/>
          <w:lang w:eastAsia="zh-CN"/>
        </w:rPr>
      </w:pPr>
      <w:r>
        <w:rPr>
          <w:rFonts w:hint="eastAsia" w:cs="宋体"/>
          <w:sz w:val="32"/>
          <w:szCs w:val="32"/>
          <w:highlight w:val="none"/>
          <w:lang w:eastAsia="zh-CN"/>
        </w:rPr>
        <w:t>八</w:t>
      </w:r>
      <w:r>
        <w:rPr>
          <w:rFonts w:hint="eastAsia" w:ascii="宋体" w:hAnsi="宋体" w:eastAsia="宋体" w:cs="宋体"/>
          <w:sz w:val="32"/>
          <w:szCs w:val="32"/>
          <w:highlight w:val="none"/>
          <w:lang w:val="en-US" w:eastAsia="zh-CN"/>
        </w:rPr>
        <w:t xml:space="preserve"> </w:t>
      </w:r>
      <w:r>
        <w:rPr>
          <w:rFonts w:hint="eastAsia" w:ascii="宋体" w:hAnsi="宋体" w:eastAsia="宋体" w:cs="宋体"/>
          <w:sz w:val="32"/>
          <w:szCs w:val="32"/>
          <w:highlight w:val="none"/>
          <w:lang w:eastAsia="zh-CN"/>
        </w:rPr>
        <w:t>、其他相关证明材料</w:t>
      </w:r>
    </w:p>
    <w:p>
      <w:pPr>
        <w:pStyle w:val="9"/>
        <w:spacing w:before="160" w:line="360" w:lineRule="auto"/>
        <w:ind w:right="359" w:firstLine="434"/>
        <w:rPr>
          <w:sz w:val="21"/>
          <w:szCs w:val="21"/>
          <w:highlight w:val="none"/>
        </w:rPr>
      </w:pPr>
      <w:r>
        <w:rPr>
          <w:sz w:val="21"/>
          <w:szCs w:val="21"/>
          <w:highlight w:val="none"/>
        </w:rPr>
        <w:t>提供符合招标公告（投标邀请</w:t>
      </w:r>
      <w:r>
        <w:rPr>
          <w:spacing w:val="-116"/>
          <w:sz w:val="21"/>
          <w:szCs w:val="21"/>
          <w:highlight w:val="none"/>
        </w:rPr>
        <w:t>）</w:t>
      </w:r>
      <w:r>
        <w:rPr>
          <w:sz w:val="21"/>
          <w:szCs w:val="21"/>
          <w:highlight w:val="none"/>
        </w:rPr>
        <w:t>、采购需求及评标方法和标准规定的相关证明文件。</w:t>
      </w:r>
    </w:p>
    <w:p>
      <w:pPr>
        <w:pStyle w:val="9"/>
        <w:spacing w:line="360" w:lineRule="auto"/>
        <w:ind w:left="0"/>
        <w:rPr>
          <w:sz w:val="21"/>
          <w:szCs w:val="21"/>
          <w:highlight w:val="none"/>
        </w:rPr>
      </w:pPr>
    </w:p>
    <w:p>
      <w:pPr>
        <w:spacing w:before="240" w:beforeLines="100" w:after="240" w:afterLines="100" w:line="360" w:lineRule="auto"/>
        <w:ind w:firstLine="632" w:firstLineChars="300"/>
        <w:rPr>
          <w:b/>
          <w:highlight w:val="none"/>
        </w:rPr>
      </w:pPr>
      <w:r>
        <w:rPr>
          <w:b/>
          <w:highlight w:val="none"/>
        </w:rPr>
        <w:t>特别提示：</w:t>
      </w:r>
    </w:p>
    <w:p>
      <w:pPr>
        <w:pStyle w:val="9"/>
        <w:spacing w:before="161" w:line="360" w:lineRule="auto"/>
        <w:ind w:right="359" w:firstLine="434"/>
        <w:jc w:val="both"/>
        <w:rPr>
          <w:rFonts w:ascii="宋体" w:hAnsi="宋体"/>
          <w:szCs w:val="21"/>
          <w:highlight w:val="none"/>
        </w:rPr>
        <w:sectPr>
          <w:pgSz w:w="11910" w:h="16840"/>
          <w:pgMar w:top="1380" w:right="1440" w:bottom="1500" w:left="1580" w:header="877" w:footer="1304" w:gutter="0"/>
          <w:cols w:space="720" w:num="1"/>
        </w:sectPr>
      </w:pPr>
      <w:r>
        <w:rPr>
          <w:spacing w:val="-4"/>
          <w:sz w:val="21"/>
          <w:szCs w:val="21"/>
          <w:highlight w:val="none"/>
        </w:rPr>
        <w:t>投标人在投标文件制作时可在此栏内上传招标文件要求上传的证明资料，如</w:t>
      </w:r>
      <w:r>
        <w:rPr>
          <w:spacing w:val="-10"/>
          <w:sz w:val="21"/>
          <w:szCs w:val="21"/>
          <w:highlight w:val="none"/>
        </w:rPr>
        <w:t>营业执照、税务登记证、人员证书、资质证书、荣誉奖项等，应将上述证明材料</w:t>
      </w:r>
      <w:r>
        <w:rPr>
          <w:sz w:val="21"/>
          <w:szCs w:val="21"/>
          <w:highlight w:val="none"/>
        </w:rPr>
        <w:t>制作成</w:t>
      </w:r>
      <w:r>
        <w:rPr>
          <w:rFonts w:hint="eastAsia"/>
          <w:sz w:val="21"/>
          <w:szCs w:val="21"/>
          <w:highlight w:val="none"/>
          <w:lang w:eastAsia="zh-CN"/>
        </w:rPr>
        <w:t>复印件</w:t>
      </w:r>
      <w:r>
        <w:rPr>
          <w:sz w:val="21"/>
          <w:szCs w:val="21"/>
          <w:highlight w:val="none"/>
        </w:rPr>
        <w:t>上传。</w:t>
      </w:r>
    </w:p>
    <w:p>
      <w:pPr>
        <w:rPr>
          <w:highlight w:val="none"/>
        </w:rPr>
      </w:pPr>
      <w:bookmarkStart w:id="56" w:name="_bookmark7"/>
      <w:bookmarkEnd w:id="56"/>
    </w:p>
    <w:bookmarkEnd w:id="57"/>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Black">
    <w:panose1 w:val="020B0A04020102020204"/>
    <w:charset w:val="00"/>
    <w:family w:val="auto"/>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03A"/>
    <w:multiLevelType w:val="multilevel"/>
    <w:tmpl w:val="049C003A"/>
    <w:lvl w:ilvl="0" w:tentative="0">
      <w:start w:val="1"/>
      <w:numFmt w:val="decimal"/>
      <w:lvlText w:val="%1."/>
      <w:lvlJc w:val="left"/>
      <w:pPr>
        <w:ind w:left="220" w:hanging="241"/>
      </w:pPr>
      <w:rPr>
        <w:rFonts w:hint="default" w:ascii="宋体" w:hAnsi="宋体" w:eastAsia="宋体" w:cs="宋体"/>
        <w:spacing w:val="-48"/>
        <w:w w:val="100"/>
        <w:sz w:val="22"/>
        <w:szCs w:val="22"/>
        <w:lang w:val="zh-CN" w:eastAsia="zh-CN" w:bidi="zh-CN"/>
      </w:rPr>
    </w:lvl>
    <w:lvl w:ilvl="1" w:tentative="0">
      <w:start w:val="0"/>
      <w:numFmt w:val="bullet"/>
      <w:lvlText w:val="•"/>
      <w:lvlJc w:val="left"/>
      <w:pPr>
        <w:ind w:left="1086" w:hanging="241"/>
      </w:pPr>
      <w:rPr>
        <w:rFonts w:hint="default"/>
        <w:lang w:val="zh-CN" w:eastAsia="zh-CN" w:bidi="zh-CN"/>
      </w:rPr>
    </w:lvl>
    <w:lvl w:ilvl="2" w:tentative="0">
      <w:start w:val="0"/>
      <w:numFmt w:val="bullet"/>
      <w:lvlText w:val="•"/>
      <w:lvlJc w:val="left"/>
      <w:pPr>
        <w:ind w:left="1953" w:hanging="241"/>
      </w:pPr>
      <w:rPr>
        <w:rFonts w:hint="default"/>
        <w:lang w:val="zh-CN" w:eastAsia="zh-CN" w:bidi="zh-CN"/>
      </w:rPr>
    </w:lvl>
    <w:lvl w:ilvl="3" w:tentative="0">
      <w:start w:val="0"/>
      <w:numFmt w:val="bullet"/>
      <w:lvlText w:val="•"/>
      <w:lvlJc w:val="left"/>
      <w:pPr>
        <w:ind w:left="2819" w:hanging="241"/>
      </w:pPr>
      <w:rPr>
        <w:rFonts w:hint="default"/>
        <w:lang w:val="zh-CN" w:eastAsia="zh-CN" w:bidi="zh-CN"/>
      </w:rPr>
    </w:lvl>
    <w:lvl w:ilvl="4" w:tentative="0">
      <w:start w:val="0"/>
      <w:numFmt w:val="bullet"/>
      <w:lvlText w:val="•"/>
      <w:lvlJc w:val="left"/>
      <w:pPr>
        <w:ind w:left="3686" w:hanging="241"/>
      </w:pPr>
      <w:rPr>
        <w:rFonts w:hint="default"/>
        <w:lang w:val="zh-CN" w:eastAsia="zh-CN" w:bidi="zh-CN"/>
      </w:rPr>
    </w:lvl>
    <w:lvl w:ilvl="5" w:tentative="0">
      <w:start w:val="0"/>
      <w:numFmt w:val="bullet"/>
      <w:lvlText w:val="•"/>
      <w:lvlJc w:val="left"/>
      <w:pPr>
        <w:ind w:left="4553" w:hanging="241"/>
      </w:pPr>
      <w:rPr>
        <w:rFonts w:hint="default"/>
        <w:lang w:val="zh-CN" w:eastAsia="zh-CN" w:bidi="zh-CN"/>
      </w:rPr>
    </w:lvl>
    <w:lvl w:ilvl="6" w:tentative="0">
      <w:start w:val="0"/>
      <w:numFmt w:val="bullet"/>
      <w:lvlText w:val="•"/>
      <w:lvlJc w:val="left"/>
      <w:pPr>
        <w:ind w:left="5419" w:hanging="241"/>
      </w:pPr>
      <w:rPr>
        <w:rFonts w:hint="default"/>
        <w:lang w:val="zh-CN" w:eastAsia="zh-CN" w:bidi="zh-CN"/>
      </w:rPr>
    </w:lvl>
    <w:lvl w:ilvl="7" w:tentative="0">
      <w:start w:val="0"/>
      <w:numFmt w:val="bullet"/>
      <w:lvlText w:val="•"/>
      <w:lvlJc w:val="left"/>
      <w:pPr>
        <w:ind w:left="6286" w:hanging="241"/>
      </w:pPr>
      <w:rPr>
        <w:rFonts w:hint="default"/>
        <w:lang w:val="zh-CN" w:eastAsia="zh-CN" w:bidi="zh-CN"/>
      </w:rPr>
    </w:lvl>
    <w:lvl w:ilvl="8" w:tentative="0">
      <w:start w:val="0"/>
      <w:numFmt w:val="bullet"/>
      <w:lvlText w:val="•"/>
      <w:lvlJc w:val="left"/>
      <w:pPr>
        <w:ind w:left="7153" w:hanging="241"/>
      </w:pPr>
      <w:rPr>
        <w:rFonts w:hint="default"/>
        <w:lang w:val="zh-CN" w:eastAsia="zh-CN" w:bidi="zh-CN"/>
      </w:rPr>
    </w:lvl>
  </w:abstractNum>
  <w:abstractNum w:abstractNumId="1">
    <w:nsid w:val="122F4054"/>
    <w:multiLevelType w:val="multilevel"/>
    <w:tmpl w:val="122F4054"/>
    <w:lvl w:ilvl="0" w:tentative="0">
      <w:start w:val="1"/>
      <w:numFmt w:val="decimal"/>
      <w:lvlText w:val="（%1）"/>
      <w:lvlJc w:val="left"/>
      <w:pPr>
        <w:ind w:left="1255"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022" w:hanging="601"/>
      </w:pPr>
      <w:rPr>
        <w:rFonts w:hint="default"/>
        <w:lang w:val="zh-CN" w:eastAsia="zh-CN" w:bidi="zh-CN"/>
      </w:rPr>
    </w:lvl>
    <w:lvl w:ilvl="2" w:tentative="0">
      <w:start w:val="0"/>
      <w:numFmt w:val="bullet"/>
      <w:lvlText w:val="•"/>
      <w:lvlJc w:val="left"/>
      <w:pPr>
        <w:ind w:left="2785" w:hanging="601"/>
      </w:pPr>
      <w:rPr>
        <w:rFonts w:hint="default"/>
        <w:lang w:val="zh-CN" w:eastAsia="zh-CN" w:bidi="zh-CN"/>
      </w:rPr>
    </w:lvl>
    <w:lvl w:ilvl="3" w:tentative="0">
      <w:start w:val="0"/>
      <w:numFmt w:val="bullet"/>
      <w:lvlText w:val="•"/>
      <w:lvlJc w:val="left"/>
      <w:pPr>
        <w:ind w:left="3547" w:hanging="601"/>
      </w:pPr>
      <w:rPr>
        <w:rFonts w:hint="default"/>
        <w:lang w:val="zh-CN" w:eastAsia="zh-CN" w:bidi="zh-CN"/>
      </w:rPr>
    </w:lvl>
    <w:lvl w:ilvl="4" w:tentative="0">
      <w:start w:val="0"/>
      <w:numFmt w:val="bullet"/>
      <w:lvlText w:val="•"/>
      <w:lvlJc w:val="left"/>
      <w:pPr>
        <w:ind w:left="4310" w:hanging="601"/>
      </w:pPr>
      <w:rPr>
        <w:rFonts w:hint="default"/>
        <w:lang w:val="zh-CN" w:eastAsia="zh-CN" w:bidi="zh-CN"/>
      </w:rPr>
    </w:lvl>
    <w:lvl w:ilvl="5" w:tentative="0">
      <w:start w:val="0"/>
      <w:numFmt w:val="bullet"/>
      <w:lvlText w:val="•"/>
      <w:lvlJc w:val="left"/>
      <w:pPr>
        <w:ind w:left="5073" w:hanging="601"/>
      </w:pPr>
      <w:rPr>
        <w:rFonts w:hint="default"/>
        <w:lang w:val="zh-CN" w:eastAsia="zh-CN" w:bidi="zh-CN"/>
      </w:rPr>
    </w:lvl>
    <w:lvl w:ilvl="6" w:tentative="0">
      <w:start w:val="0"/>
      <w:numFmt w:val="bullet"/>
      <w:lvlText w:val="•"/>
      <w:lvlJc w:val="left"/>
      <w:pPr>
        <w:ind w:left="5835" w:hanging="601"/>
      </w:pPr>
      <w:rPr>
        <w:rFonts w:hint="default"/>
        <w:lang w:val="zh-CN" w:eastAsia="zh-CN" w:bidi="zh-CN"/>
      </w:rPr>
    </w:lvl>
    <w:lvl w:ilvl="7" w:tentative="0">
      <w:start w:val="0"/>
      <w:numFmt w:val="bullet"/>
      <w:lvlText w:val="•"/>
      <w:lvlJc w:val="left"/>
      <w:pPr>
        <w:ind w:left="6598" w:hanging="601"/>
      </w:pPr>
      <w:rPr>
        <w:rFonts w:hint="default"/>
        <w:lang w:val="zh-CN" w:eastAsia="zh-CN" w:bidi="zh-CN"/>
      </w:rPr>
    </w:lvl>
    <w:lvl w:ilvl="8" w:tentative="0">
      <w:start w:val="0"/>
      <w:numFmt w:val="bullet"/>
      <w:lvlText w:val="•"/>
      <w:lvlJc w:val="left"/>
      <w:pPr>
        <w:ind w:left="7361" w:hanging="601"/>
      </w:pPr>
      <w:rPr>
        <w:rFonts w:hint="default"/>
        <w:lang w:val="zh-CN" w:eastAsia="zh-CN" w:bidi="zh-CN"/>
      </w:rPr>
    </w:lvl>
  </w:abstractNum>
  <w:abstractNum w:abstractNumId="2">
    <w:nsid w:val="17764D50"/>
    <w:multiLevelType w:val="multilevel"/>
    <w:tmpl w:val="17764D50"/>
    <w:lvl w:ilvl="0" w:tentative="0">
      <w:start w:val="31"/>
      <w:numFmt w:val="decimal"/>
      <w:lvlText w:val="%1."/>
      <w:lvlJc w:val="left"/>
      <w:pPr>
        <w:ind w:left="1022"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1194" w:hanging="540"/>
      </w:pPr>
      <w:rPr>
        <w:rFonts w:hint="default" w:ascii="宋体" w:hAnsi="宋体" w:eastAsia="宋体" w:cs="宋体"/>
        <w:b w:val="0"/>
        <w:w w:val="100"/>
        <w:sz w:val="24"/>
        <w:szCs w:val="24"/>
        <w:lang w:val="zh-CN" w:eastAsia="zh-CN" w:bidi="zh-CN"/>
      </w:rPr>
    </w:lvl>
    <w:lvl w:ilvl="2" w:tentative="0">
      <w:start w:val="0"/>
      <w:numFmt w:val="bullet"/>
      <w:lvlText w:val="•"/>
      <w:lvlJc w:val="left"/>
      <w:pPr>
        <w:ind w:left="1200" w:hanging="540"/>
      </w:pPr>
      <w:rPr>
        <w:rFonts w:hint="default"/>
        <w:lang w:val="zh-CN" w:eastAsia="zh-CN" w:bidi="zh-CN"/>
      </w:rPr>
    </w:lvl>
    <w:lvl w:ilvl="3" w:tentative="0">
      <w:start w:val="0"/>
      <w:numFmt w:val="bullet"/>
      <w:lvlText w:val="•"/>
      <w:lvlJc w:val="left"/>
      <w:pPr>
        <w:ind w:left="2160" w:hanging="540"/>
      </w:pPr>
      <w:rPr>
        <w:rFonts w:hint="default"/>
        <w:lang w:val="zh-CN" w:eastAsia="zh-CN" w:bidi="zh-CN"/>
      </w:rPr>
    </w:lvl>
    <w:lvl w:ilvl="4" w:tentative="0">
      <w:start w:val="0"/>
      <w:numFmt w:val="bullet"/>
      <w:lvlText w:val="•"/>
      <w:lvlJc w:val="left"/>
      <w:pPr>
        <w:ind w:left="3121" w:hanging="540"/>
      </w:pPr>
      <w:rPr>
        <w:rFonts w:hint="default"/>
        <w:lang w:val="zh-CN" w:eastAsia="zh-CN" w:bidi="zh-CN"/>
      </w:rPr>
    </w:lvl>
    <w:lvl w:ilvl="5" w:tentative="0">
      <w:start w:val="0"/>
      <w:numFmt w:val="bullet"/>
      <w:lvlText w:val="•"/>
      <w:lvlJc w:val="left"/>
      <w:pPr>
        <w:ind w:left="4082" w:hanging="540"/>
      </w:pPr>
      <w:rPr>
        <w:rFonts w:hint="default"/>
        <w:lang w:val="zh-CN" w:eastAsia="zh-CN" w:bidi="zh-CN"/>
      </w:rPr>
    </w:lvl>
    <w:lvl w:ilvl="6" w:tentative="0">
      <w:start w:val="0"/>
      <w:numFmt w:val="bullet"/>
      <w:lvlText w:val="•"/>
      <w:lvlJc w:val="left"/>
      <w:pPr>
        <w:ind w:left="5043" w:hanging="540"/>
      </w:pPr>
      <w:rPr>
        <w:rFonts w:hint="default"/>
        <w:lang w:val="zh-CN" w:eastAsia="zh-CN" w:bidi="zh-CN"/>
      </w:rPr>
    </w:lvl>
    <w:lvl w:ilvl="7" w:tentative="0">
      <w:start w:val="0"/>
      <w:numFmt w:val="bullet"/>
      <w:lvlText w:val="•"/>
      <w:lvlJc w:val="left"/>
      <w:pPr>
        <w:ind w:left="6004" w:hanging="540"/>
      </w:pPr>
      <w:rPr>
        <w:rFonts w:hint="default"/>
        <w:lang w:val="zh-CN" w:eastAsia="zh-CN" w:bidi="zh-CN"/>
      </w:rPr>
    </w:lvl>
    <w:lvl w:ilvl="8" w:tentative="0">
      <w:start w:val="0"/>
      <w:numFmt w:val="bullet"/>
      <w:lvlText w:val="•"/>
      <w:lvlJc w:val="left"/>
      <w:pPr>
        <w:ind w:left="6964" w:hanging="540"/>
      </w:pPr>
      <w:rPr>
        <w:rFonts w:hint="default"/>
        <w:lang w:val="zh-CN" w:eastAsia="zh-CN" w:bidi="zh-CN"/>
      </w:rPr>
    </w:lvl>
  </w:abstractNum>
  <w:abstractNum w:abstractNumId="3">
    <w:nsid w:val="18AA6334"/>
    <w:multiLevelType w:val="multilevel"/>
    <w:tmpl w:val="18AA6334"/>
    <w:lvl w:ilvl="0" w:tentative="0">
      <w:start w:val="9"/>
      <w:numFmt w:val="decimal"/>
      <w:lvlText w:val="%1."/>
      <w:lvlJc w:val="left"/>
      <w:pPr>
        <w:ind w:left="244" w:hanging="244"/>
      </w:pPr>
      <w:rPr>
        <w:rFonts w:hint="default" w:ascii="宋体" w:hAnsi="宋体" w:eastAsia="宋体" w:cs="宋体"/>
        <w:b/>
        <w:bCs/>
        <w:spacing w:val="0"/>
        <w:w w:val="99"/>
        <w:sz w:val="22"/>
        <w:szCs w:val="22"/>
        <w:lang w:val="en-US" w:eastAsia="zh-CN" w:bidi="zh-CN"/>
      </w:rPr>
    </w:lvl>
    <w:lvl w:ilvl="1" w:tentative="0">
      <w:start w:val="1"/>
      <w:numFmt w:val="decimal"/>
      <w:lvlText w:val="%1.%2"/>
      <w:lvlJc w:val="left"/>
      <w:pPr>
        <w:ind w:left="432" w:hanging="432"/>
      </w:pPr>
      <w:rPr>
        <w:rFonts w:hint="default" w:ascii="宋体" w:hAnsi="宋体" w:eastAsia="宋体" w:cs="宋体"/>
        <w:w w:val="100"/>
        <w:sz w:val="24"/>
        <w:szCs w:val="24"/>
        <w:lang w:val="en-US" w:eastAsia="zh-CN" w:bidi="zh-CN"/>
      </w:rPr>
    </w:lvl>
    <w:lvl w:ilvl="2" w:tentative="0">
      <w:start w:val="0"/>
      <w:numFmt w:val="bullet"/>
      <w:lvlText w:val="•"/>
      <w:lvlJc w:val="left"/>
      <w:pPr>
        <w:ind w:left="1131" w:hanging="432"/>
      </w:pPr>
      <w:rPr>
        <w:rFonts w:hint="default"/>
        <w:lang w:val="zh-CN" w:eastAsia="zh-CN" w:bidi="zh-CN"/>
      </w:rPr>
    </w:lvl>
    <w:lvl w:ilvl="3" w:tentative="0">
      <w:start w:val="0"/>
      <w:numFmt w:val="bullet"/>
      <w:lvlText w:val="•"/>
      <w:lvlJc w:val="left"/>
      <w:pPr>
        <w:ind w:left="2018" w:hanging="432"/>
      </w:pPr>
      <w:rPr>
        <w:rFonts w:hint="default"/>
        <w:lang w:val="zh-CN" w:eastAsia="zh-CN" w:bidi="zh-CN"/>
      </w:rPr>
    </w:lvl>
    <w:lvl w:ilvl="4" w:tentative="0">
      <w:start w:val="0"/>
      <w:numFmt w:val="bullet"/>
      <w:lvlText w:val="•"/>
      <w:lvlJc w:val="left"/>
      <w:pPr>
        <w:ind w:left="2906" w:hanging="432"/>
      </w:pPr>
      <w:rPr>
        <w:rFonts w:hint="default"/>
        <w:lang w:val="zh-CN" w:eastAsia="zh-CN" w:bidi="zh-CN"/>
      </w:rPr>
    </w:lvl>
    <w:lvl w:ilvl="5" w:tentative="0">
      <w:start w:val="0"/>
      <w:numFmt w:val="bullet"/>
      <w:lvlText w:val="•"/>
      <w:lvlJc w:val="left"/>
      <w:pPr>
        <w:ind w:left="3793" w:hanging="432"/>
      </w:pPr>
      <w:rPr>
        <w:rFonts w:hint="default"/>
        <w:lang w:val="zh-CN" w:eastAsia="zh-CN" w:bidi="zh-CN"/>
      </w:rPr>
    </w:lvl>
    <w:lvl w:ilvl="6" w:tentative="0">
      <w:start w:val="0"/>
      <w:numFmt w:val="bullet"/>
      <w:lvlText w:val="•"/>
      <w:lvlJc w:val="left"/>
      <w:pPr>
        <w:ind w:left="4680" w:hanging="432"/>
      </w:pPr>
      <w:rPr>
        <w:rFonts w:hint="default"/>
        <w:lang w:val="zh-CN" w:eastAsia="zh-CN" w:bidi="zh-CN"/>
      </w:rPr>
    </w:lvl>
    <w:lvl w:ilvl="7" w:tentative="0">
      <w:start w:val="0"/>
      <w:numFmt w:val="bullet"/>
      <w:lvlText w:val="•"/>
      <w:lvlJc w:val="left"/>
      <w:pPr>
        <w:ind w:left="5568" w:hanging="432"/>
      </w:pPr>
      <w:rPr>
        <w:rFonts w:hint="default"/>
        <w:lang w:val="zh-CN" w:eastAsia="zh-CN" w:bidi="zh-CN"/>
      </w:rPr>
    </w:lvl>
    <w:lvl w:ilvl="8" w:tentative="0">
      <w:start w:val="0"/>
      <w:numFmt w:val="bullet"/>
      <w:lvlText w:val="•"/>
      <w:lvlJc w:val="left"/>
      <w:pPr>
        <w:ind w:left="6455" w:hanging="432"/>
      </w:pPr>
      <w:rPr>
        <w:rFonts w:hint="default"/>
        <w:lang w:val="zh-CN" w:eastAsia="zh-CN" w:bidi="zh-CN"/>
      </w:rPr>
    </w:lvl>
  </w:abstractNum>
  <w:abstractNum w:abstractNumId="4">
    <w:nsid w:val="1CB16467"/>
    <w:multiLevelType w:val="multilevel"/>
    <w:tmpl w:val="1CB16467"/>
    <w:lvl w:ilvl="0" w:tentative="0">
      <w:start w:val="1"/>
      <w:numFmt w:val="decimal"/>
      <w:lvlText w:val="（%1）"/>
      <w:lvlJc w:val="left"/>
      <w:pPr>
        <w:ind w:left="1255" w:hanging="601"/>
      </w:pPr>
      <w:rPr>
        <w:rFonts w:hint="eastAsia" w:ascii="宋体" w:hAnsi="宋体" w:eastAsia="宋体" w:cs="宋体"/>
        <w:b w:val="0"/>
        <w:i w:val="0"/>
        <w:w w:val="100"/>
        <w:sz w:val="22"/>
        <w:szCs w:val="22"/>
        <w:lang w:val="zh-CN" w:eastAsia="zh-CN" w:bidi="zh-CN"/>
      </w:rPr>
    </w:lvl>
    <w:lvl w:ilvl="1" w:tentative="0">
      <w:start w:val="0"/>
      <w:numFmt w:val="bullet"/>
      <w:lvlText w:val="•"/>
      <w:lvlJc w:val="left"/>
      <w:pPr>
        <w:ind w:left="2022" w:hanging="601"/>
      </w:pPr>
      <w:rPr>
        <w:rFonts w:hint="default"/>
        <w:lang w:val="zh-CN" w:eastAsia="zh-CN" w:bidi="zh-CN"/>
      </w:rPr>
    </w:lvl>
    <w:lvl w:ilvl="2" w:tentative="0">
      <w:start w:val="0"/>
      <w:numFmt w:val="bullet"/>
      <w:lvlText w:val="•"/>
      <w:lvlJc w:val="left"/>
      <w:pPr>
        <w:ind w:left="2785" w:hanging="601"/>
      </w:pPr>
      <w:rPr>
        <w:rFonts w:hint="default"/>
        <w:lang w:val="zh-CN" w:eastAsia="zh-CN" w:bidi="zh-CN"/>
      </w:rPr>
    </w:lvl>
    <w:lvl w:ilvl="3" w:tentative="0">
      <w:start w:val="0"/>
      <w:numFmt w:val="bullet"/>
      <w:lvlText w:val="•"/>
      <w:lvlJc w:val="left"/>
      <w:pPr>
        <w:ind w:left="3547" w:hanging="601"/>
      </w:pPr>
      <w:rPr>
        <w:rFonts w:hint="default"/>
        <w:lang w:val="zh-CN" w:eastAsia="zh-CN" w:bidi="zh-CN"/>
      </w:rPr>
    </w:lvl>
    <w:lvl w:ilvl="4" w:tentative="0">
      <w:start w:val="0"/>
      <w:numFmt w:val="bullet"/>
      <w:lvlText w:val="•"/>
      <w:lvlJc w:val="left"/>
      <w:pPr>
        <w:ind w:left="4310" w:hanging="601"/>
      </w:pPr>
      <w:rPr>
        <w:rFonts w:hint="default"/>
        <w:lang w:val="zh-CN" w:eastAsia="zh-CN" w:bidi="zh-CN"/>
      </w:rPr>
    </w:lvl>
    <w:lvl w:ilvl="5" w:tentative="0">
      <w:start w:val="0"/>
      <w:numFmt w:val="bullet"/>
      <w:lvlText w:val="•"/>
      <w:lvlJc w:val="left"/>
      <w:pPr>
        <w:ind w:left="5073" w:hanging="601"/>
      </w:pPr>
      <w:rPr>
        <w:rFonts w:hint="default"/>
        <w:lang w:val="zh-CN" w:eastAsia="zh-CN" w:bidi="zh-CN"/>
      </w:rPr>
    </w:lvl>
    <w:lvl w:ilvl="6" w:tentative="0">
      <w:start w:val="0"/>
      <w:numFmt w:val="bullet"/>
      <w:lvlText w:val="•"/>
      <w:lvlJc w:val="left"/>
      <w:pPr>
        <w:ind w:left="5835" w:hanging="601"/>
      </w:pPr>
      <w:rPr>
        <w:rFonts w:hint="default"/>
        <w:lang w:val="zh-CN" w:eastAsia="zh-CN" w:bidi="zh-CN"/>
      </w:rPr>
    </w:lvl>
    <w:lvl w:ilvl="7" w:tentative="0">
      <w:start w:val="0"/>
      <w:numFmt w:val="bullet"/>
      <w:lvlText w:val="•"/>
      <w:lvlJc w:val="left"/>
      <w:pPr>
        <w:ind w:left="6598" w:hanging="601"/>
      </w:pPr>
      <w:rPr>
        <w:rFonts w:hint="default"/>
        <w:lang w:val="zh-CN" w:eastAsia="zh-CN" w:bidi="zh-CN"/>
      </w:rPr>
    </w:lvl>
    <w:lvl w:ilvl="8" w:tentative="0">
      <w:start w:val="0"/>
      <w:numFmt w:val="bullet"/>
      <w:lvlText w:val="•"/>
      <w:lvlJc w:val="left"/>
      <w:pPr>
        <w:ind w:left="7361" w:hanging="601"/>
      </w:pPr>
      <w:rPr>
        <w:rFonts w:hint="default"/>
        <w:lang w:val="zh-CN" w:eastAsia="zh-CN" w:bidi="zh-CN"/>
      </w:rPr>
    </w:lvl>
  </w:abstractNum>
  <w:abstractNum w:abstractNumId="5">
    <w:nsid w:val="1FA365D2"/>
    <w:multiLevelType w:val="multilevel"/>
    <w:tmpl w:val="1FA365D2"/>
    <w:lvl w:ilvl="0" w:tentative="0">
      <w:start w:val="25"/>
      <w:numFmt w:val="decimal"/>
      <w:lvlText w:val="%1."/>
      <w:lvlJc w:val="left"/>
      <w:pPr>
        <w:ind w:left="1022"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20" w:hanging="540"/>
      </w:pPr>
      <w:rPr>
        <w:rFonts w:hint="default" w:ascii="宋体" w:hAnsi="宋体" w:eastAsia="宋体" w:cs="宋体"/>
        <w:w w:val="100"/>
        <w:sz w:val="24"/>
        <w:szCs w:val="24"/>
        <w:lang w:val="zh-CN" w:eastAsia="zh-CN" w:bidi="zh-CN"/>
      </w:rPr>
    </w:lvl>
    <w:lvl w:ilvl="2" w:tentative="0">
      <w:start w:val="0"/>
      <w:numFmt w:val="bullet"/>
      <w:lvlText w:val="•"/>
      <w:lvlJc w:val="left"/>
      <w:pPr>
        <w:ind w:left="1894" w:hanging="540"/>
      </w:pPr>
      <w:rPr>
        <w:rFonts w:hint="default"/>
        <w:lang w:val="zh-CN" w:eastAsia="zh-CN" w:bidi="zh-CN"/>
      </w:rPr>
    </w:lvl>
    <w:lvl w:ilvl="3" w:tentative="0">
      <w:start w:val="0"/>
      <w:numFmt w:val="bullet"/>
      <w:lvlText w:val="•"/>
      <w:lvlJc w:val="left"/>
      <w:pPr>
        <w:ind w:left="2768" w:hanging="540"/>
      </w:pPr>
      <w:rPr>
        <w:rFonts w:hint="default"/>
        <w:lang w:val="zh-CN" w:eastAsia="zh-CN" w:bidi="zh-CN"/>
      </w:rPr>
    </w:lvl>
    <w:lvl w:ilvl="4" w:tentative="0">
      <w:start w:val="0"/>
      <w:numFmt w:val="bullet"/>
      <w:lvlText w:val="•"/>
      <w:lvlJc w:val="left"/>
      <w:pPr>
        <w:ind w:left="3642" w:hanging="540"/>
      </w:pPr>
      <w:rPr>
        <w:rFonts w:hint="default"/>
        <w:lang w:val="zh-CN" w:eastAsia="zh-CN" w:bidi="zh-CN"/>
      </w:rPr>
    </w:lvl>
    <w:lvl w:ilvl="5" w:tentative="0">
      <w:start w:val="0"/>
      <w:numFmt w:val="bullet"/>
      <w:lvlText w:val="•"/>
      <w:lvlJc w:val="left"/>
      <w:pPr>
        <w:ind w:left="4516" w:hanging="540"/>
      </w:pPr>
      <w:rPr>
        <w:rFonts w:hint="default"/>
        <w:lang w:val="zh-CN" w:eastAsia="zh-CN" w:bidi="zh-CN"/>
      </w:rPr>
    </w:lvl>
    <w:lvl w:ilvl="6" w:tentative="0">
      <w:start w:val="0"/>
      <w:numFmt w:val="bullet"/>
      <w:lvlText w:val="•"/>
      <w:lvlJc w:val="left"/>
      <w:pPr>
        <w:ind w:left="5390" w:hanging="540"/>
      </w:pPr>
      <w:rPr>
        <w:rFonts w:hint="default"/>
        <w:lang w:val="zh-CN" w:eastAsia="zh-CN" w:bidi="zh-CN"/>
      </w:rPr>
    </w:lvl>
    <w:lvl w:ilvl="7" w:tentative="0">
      <w:start w:val="0"/>
      <w:numFmt w:val="bullet"/>
      <w:lvlText w:val="•"/>
      <w:lvlJc w:val="left"/>
      <w:pPr>
        <w:ind w:left="6264" w:hanging="540"/>
      </w:pPr>
      <w:rPr>
        <w:rFonts w:hint="default"/>
        <w:lang w:val="zh-CN" w:eastAsia="zh-CN" w:bidi="zh-CN"/>
      </w:rPr>
    </w:lvl>
    <w:lvl w:ilvl="8" w:tentative="0">
      <w:start w:val="0"/>
      <w:numFmt w:val="bullet"/>
      <w:lvlText w:val="•"/>
      <w:lvlJc w:val="left"/>
      <w:pPr>
        <w:ind w:left="7138" w:hanging="540"/>
      </w:pPr>
      <w:rPr>
        <w:rFonts w:hint="default"/>
        <w:lang w:val="zh-CN" w:eastAsia="zh-CN" w:bidi="zh-CN"/>
      </w:rPr>
    </w:lvl>
  </w:abstractNum>
  <w:abstractNum w:abstractNumId="6">
    <w:nsid w:val="2125411B"/>
    <w:multiLevelType w:val="multilevel"/>
    <w:tmpl w:val="2125411B"/>
    <w:lvl w:ilvl="0" w:tentative="0">
      <w:start w:val="35"/>
      <w:numFmt w:val="decimal"/>
      <w:lvlText w:val="%1."/>
      <w:lvlJc w:val="left"/>
      <w:pPr>
        <w:ind w:left="1022"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20" w:hanging="552"/>
      </w:pPr>
      <w:rPr>
        <w:rFonts w:hint="default" w:ascii="宋体" w:hAnsi="宋体" w:eastAsia="宋体" w:cs="宋体"/>
        <w:w w:val="100"/>
        <w:sz w:val="24"/>
        <w:szCs w:val="24"/>
        <w:lang w:val="zh-CN" w:eastAsia="zh-CN" w:bidi="zh-CN"/>
      </w:rPr>
    </w:lvl>
    <w:lvl w:ilvl="2" w:tentative="0">
      <w:start w:val="0"/>
      <w:numFmt w:val="bullet"/>
      <w:lvlText w:val="•"/>
      <w:lvlJc w:val="left"/>
      <w:pPr>
        <w:ind w:left="1894" w:hanging="552"/>
      </w:pPr>
      <w:rPr>
        <w:rFonts w:hint="default"/>
        <w:lang w:val="zh-CN" w:eastAsia="zh-CN" w:bidi="zh-CN"/>
      </w:rPr>
    </w:lvl>
    <w:lvl w:ilvl="3" w:tentative="0">
      <w:start w:val="0"/>
      <w:numFmt w:val="bullet"/>
      <w:lvlText w:val="•"/>
      <w:lvlJc w:val="left"/>
      <w:pPr>
        <w:ind w:left="2768" w:hanging="552"/>
      </w:pPr>
      <w:rPr>
        <w:rFonts w:hint="default"/>
        <w:lang w:val="zh-CN" w:eastAsia="zh-CN" w:bidi="zh-CN"/>
      </w:rPr>
    </w:lvl>
    <w:lvl w:ilvl="4" w:tentative="0">
      <w:start w:val="0"/>
      <w:numFmt w:val="bullet"/>
      <w:lvlText w:val="•"/>
      <w:lvlJc w:val="left"/>
      <w:pPr>
        <w:ind w:left="3642" w:hanging="552"/>
      </w:pPr>
      <w:rPr>
        <w:rFonts w:hint="default"/>
        <w:lang w:val="zh-CN" w:eastAsia="zh-CN" w:bidi="zh-CN"/>
      </w:rPr>
    </w:lvl>
    <w:lvl w:ilvl="5" w:tentative="0">
      <w:start w:val="0"/>
      <w:numFmt w:val="bullet"/>
      <w:lvlText w:val="•"/>
      <w:lvlJc w:val="left"/>
      <w:pPr>
        <w:ind w:left="4516" w:hanging="552"/>
      </w:pPr>
      <w:rPr>
        <w:rFonts w:hint="default"/>
        <w:lang w:val="zh-CN" w:eastAsia="zh-CN" w:bidi="zh-CN"/>
      </w:rPr>
    </w:lvl>
    <w:lvl w:ilvl="6" w:tentative="0">
      <w:start w:val="0"/>
      <w:numFmt w:val="bullet"/>
      <w:lvlText w:val="•"/>
      <w:lvlJc w:val="left"/>
      <w:pPr>
        <w:ind w:left="5390" w:hanging="552"/>
      </w:pPr>
      <w:rPr>
        <w:rFonts w:hint="default"/>
        <w:lang w:val="zh-CN" w:eastAsia="zh-CN" w:bidi="zh-CN"/>
      </w:rPr>
    </w:lvl>
    <w:lvl w:ilvl="7" w:tentative="0">
      <w:start w:val="0"/>
      <w:numFmt w:val="bullet"/>
      <w:lvlText w:val="•"/>
      <w:lvlJc w:val="left"/>
      <w:pPr>
        <w:ind w:left="6264" w:hanging="552"/>
      </w:pPr>
      <w:rPr>
        <w:rFonts w:hint="default"/>
        <w:lang w:val="zh-CN" w:eastAsia="zh-CN" w:bidi="zh-CN"/>
      </w:rPr>
    </w:lvl>
    <w:lvl w:ilvl="8" w:tentative="0">
      <w:start w:val="0"/>
      <w:numFmt w:val="bullet"/>
      <w:lvlText w:val="•"/>
      <w:lvlJc w:val="left"/>
      <w:pPr>
        <w:ind w:left="7138" w:hanging="552"/>
      </w:pPr>
      <w:rPr>
        <w:rFonts w:hint="default"/>
        <w:lang w:val="zh-CN" w:eastAsia="zh-CN" w:bidi="zh-CN"/>
      </w:rPr>
    </w:lvl>
  </w:abstractNum>
  <w:abstractNum w:abstractNumId="7">
    <w:nsid w:val="23FF1C11"/>
    <w:multiLevelType w:val="multilevel"/>
    <w:tmpl w:val="23FF1C11"/>
    <w:lvl w:ilvl="0" w:tentative="0">
      <w:start w:val="14"/>
      <w:numFmt w:val="decimal"/>
      <w:lvlText w:val="%1"/>
      <w:lvlJc w:val="left"/>
      <w:pPr>
        <w:ind w:left="220" w:hanging="540"/>
      </w:pPr>
      <w:rPr>
        <w:rFonts w:hint="default"/>
        <w:lang w:val="zh-CN" w:eastAsia="zh-CN" w:bidi="zh-CN"/>
      </w:rPr>
    </w:lvl>
    <w:lvl w:ilvl="1" w:tentative="0">
      <w:start w:val="1"/>
      <w:numFmt w:val="decimal"/>
      <w:lvlText w:val="%1.%2"/>
      <w:lvlJc w:val="left"/>
      <w:pPr>
        <w:ind w:left="220" w:hanging="540"/>
      </w:pPr>
      <w:rPr>
        <w:rFonts w:hint="default" w:ascii="宋体" w:hAnsi="宋体" w:eastAsia="宋体" w:cs="宋体"/>
        <w:w w:val="100"/>
        <w:sz w:val="24"/>
        <w:szCs w:val="24"/>
        <w:lang w:val="zh-CN" w:eastAsia="zh-CN" w:bidi="zh-CN"/>
      </w:rPr>
    </w:lvl>
    <w:lvl w:ilvl="2" w:tentative="0">
      <w:start w:val="0"/>
      <w:numFmt w:val="bullet"/>
      <w:lvlText w:val="•"/>
      <w:lvlJc w:val="left"/>
      <w:pPr>
        <w:ind w:left="1953" w:hanging="540"/>
      </w:pPr>
      <w:rPr>
        <w:rFonts w:hint="default"/>
        <w:lang w:val="zh-CN" w:eastAsia="zh-CN" w:bidi="zh-CN"/>
      </w:rPr>
    </w:lvl>
    <w:lvl w:ilvl="3" w:tentative="0">
      <w:start w:val="0"/>
      <w:numFmt w:val="bullet"/>
      <w:lvlText w:val="•"/>
      <w:lvlJc w:val="left"/>
      <w:pPr>
        <w:ind w:left="2819" w:hanging="540"/>
      </w:pPr>
      <w:rPr>
        <w:rFonts w:hint="default"/>
        <w:lang w:val="zh-CN" w:eastAsia="zh-CN" w:bidi="zh-CN"/>
      </w:rPr>
    </w:lvl>
    <w:lvl w:ilvl="4" w:tentative="0">
      <w:start w:val="0"/>
      <w:numFmt w:val="bullet"/>
      <w:lvlText w:val="•"/>
      <w:lvlJc w:val="left"/>
      <w:pPr>
        <w:ind w:left="3686" w:hanging="540"/>
      </w:pPr>
      <w:rPr>
        <w:rFonts w:hint="default"/>
        <w:lang w:val="zh-CN" w:eastAsia="zh-CN" w:bidi="zh-CN"/>
      </w:rPr>
    </w:lvl>
    <w:lvl w:ilvl="5" w:tentative="0">
      <w:start w:val="0"/>
      <w:numFmt w:val="bullet"/>
      <w:lvlText w:val="•"/>
      <w:lvlJc w:val="left"/>
      <w:pPr>
        <w:ind w:left="4553" w:hanging="540"/>
      </w:pPr>
      <w:rPr>
        <w:rFonts w:hint="default"/>
        <w:lang w:val="zh-CN" w:eastAsia="zh-CN" w:bidi="zh-CN"/>
      </w:rPr>
    </w:lvl>
    <w:lvl w:ilvl="6" w:tentative="0">
      <w:start w:val="0"/>
      <w:numFmt w:val="bullet"/>
      <w:lvlText w:val="•"/>
      <w:lvlJc w:val="left"/>
      <w:pPr>
        <w:ind w:left="5419" w:hanging="540"/>
      </w:pPr>
      <w:rPr>
        <w:rFonts w:hint="default"/>
        <w:lang w:val="zh-CN" w:eastAsia="zh-CN" w:bidi="zh-CN"/>
      </w:rPr>
    </w:lvl>
    <w:lvl w:ilvl="7" w:tentative="0">
      <w:start w:val="0"/>
      <w:numFmt w:val="bullet"/>
      <w:lvlText w:val="•"/>
      <w:lvlJc w:val="left"/>
      <w:pPr>
        <w:ind w:left="6286" w:hanging="540"/>
      </w:pPr>
      <w:rPr>
        <w:rFonts w:hint="default"/>
        <w:lang w:val="zh-CN" w:eastAsia="zh-CN" w:bidi="zh-CN"/>
      </w:rPr>
    </w:lvl>
    <w:lvl w:ilvl="8" w:tentative="0">
      <w:start w:val="0"/>
      <w:numFmt w:val="bullet"/>
      <w:lvlText w:val="•"/>
      <w:lvlJc w:val="left"/>
      <w:pPr>
        <w:ind w:left="7153" w:hanging="540"/>
      </w:pPr>
      <w:rPr>
        <w:rFonts w:hint="default"/>
        <w:lang w:val="zh-CN" w:eastAsia="zh-CN" w:bidi="zh-CN"/>
      </w:rPr>
    </w:lvl>
  </w:abstractNum>
  <w:abstractNum w:abstractNumId="8">
    <w:nsid w:val="2BF810E2"/>
    <w:multiLevelType w:val="multilevel"/>
    <w:tmpl w:val="2BF810E2"/>
    <w:lvl w:ilvl="0" w:tentative="0">
      <w:start w:val="17"/>
      <w:numFmt w:val="decimal"/>
      <w:lvlText w:val="%1."/>
      <w:lvlJc w:val="left"/>
      <w:pPr>
        <w:ind w:left="1022"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20" w:hanging="540"/>
      </w:pPr>
      <w:rPr>
        <w:rFonts w:hint="default" w:ascii="宋体" w:hAnsi="宋体" w:eastAsia="宋体" w:cs="宋体"/>
        <w:w w:val="100"/>
        <w:sz w:val="24"/>
        <w:szCs w:val="24"/>
        <w:lang w:val="zh-CN" w:eastAsia="zh-CN" w:bidi="zh-CN"/>
      </w:rPr>
    </w:lvl>
    <w:lvl w:ilvl="2" w:tentative="0">
      <w:start w:val="1"/>
      <w:numFmt w:val="decimal"/>
      <w:lvlText w:val="%1.%2.%3"/>
      <w:lvlJc w:val="left"/>
      <w:pPr>
        <w:ind w:left="220" w:hanging="792"/>
      </w:pPr>
      <w:rPr>
        <w:rFonts w:hint="default" w:ascii="宋体" w:hAnsi="宋体" w:eastAsia="宋体" w:cs="宋体"/>
        <w:w w:val="100"/>
        <w:sz w:val="24"/>
        <w:szCs w:val="24"/>
        <w:lang w:val="zh-CN" w:eastAsia="zh-CN" w:bidi="zh-CN"/>
      </w:rPr>
    </w:lvl>
    <w:lvl w:ilvl="3" w:tentative="0">
      <w:start w:val="0"/>
      <w:numFmt w:val="bullet"/>
      <w:lvlText w:val="•"/>
      <w:lvlJc w:val="left"/>
      <w:pPr>
        <w:ind w:left="2768" w:hanging="792"/>
      </w:pPr>
      <w:rPr>
        <w:rFonts w:hint="default"/>
        <w:lang w:val="zh-CN" w:eastAsia="zh-CN" w:bidi="zh-CN"/>
      </w:rPr>
    </w:lvl>
    <w:lvl w:ilvl="4" w:tentative="0">
      <w:start w:val="0"/>
      <w:numFmt w:val="bullet"/>
      <w:lvlText w:val="•"/>
      <w:lvlJc w:val="left"/>
      <w:pPr>
        <w:ind w:left="3642" w:hanging="792"/>
      </w:pPr>
      <w:rPr>
        <w:rFonts w:hint="default"/>
        <w:lang w:val="zh-CN" w:eastAsia="zh-CN" w:bidi="zh-CN"/>
      </w:rPr>
    </w:lvl>
    <w:lvl w:ilvl="5" w:tentative="0">
      <w:start w:val="0"/>
      <w:numFmt w:val="bullet"/>
      <w:lvlText w:val="•"/>
      <w:lvlJc w:val="left"/>
      <w:pPr>
        <w:ind w:left="4516" w:hanging="792"/>
      </w:pPr>
      <w:rPr>
        <w:rFonts w:hint="default"/>
        <w:lang w:val="zh-CN" w:eastAsia="zh-CN" w:bidi="zh-CN"/>
      </w:rPr>
    </w:lvl>
    <w:lvl w:ilvl="6" w:tentative="0">
      <w:start w:val="0"/>
      <w:numFmt w:val="bullet"/>
      <w:lvlText w:val="•"/>
      <w:lvlJc w:val="left"/>
      <w:pPr>
        <w:ind w:left="5390" w:hanging="792"/>
      </w:pPr>
      <w:rPr>
        <w:rFonts w:hint="default"/>
        <w:lang w:val="zh-CN" w:eastAsia="zh-CN" w:bidi="zh-CN"/>
      </w:rPr>
    </w:lvl>
    <w:lvl w:ilvl="7" w:tentative="0">
      <w:start w:val="0"/>
      <w:numFmt w:val="bullet"/>
      <w:lvlText w:val="•"/>
      <w:lvlJc w:val="left"/>
      <w:pPr>
        <w:ind w:left="6264" w:hanging="792"/>
      </w:pPr>
      <w:rPr>
        <w:rFonts w:hint="default"/>
        <w:lang w:val="zh-CN" w:eastAsia="zh-CN" w:bidi="zh-CN"/>
      </w:rPr>
    </w:lvl>
    <w:lvl w:ilvl="8" w:tentative="0">
      <w:start w:val="0"/>
      <w:numFmt w:val="bullet"/>
      <w:lvlText w:val="•"/>
      <w:lvlJc w:val="left"/>
      <w:pPr>
        <w:ind w:left="7138" w:hanging="792"/>
      </w:pPr>
      <w:rPr>
        <w:rFonts w:hint="default"/>
        <w:lang w:val="zh-CN" w:eastAsia="zh-CN" w:bidi="zh-CN"/>
      </w:rPr>
    </w:lvl>
  </w:abstractNum>
  <w:abstractNum w:abstractNumId="9">
    <w:nsid w:val="2F2B3FAD"/>
    <w:multiLevelType w:val="singleLevel"/>
    <w:tmpl w:val="2F2B3FAD"/>
    <w:lvl w:ilvl="0" w:tentative="0">
      <w:start w:val="6"/>
      <w:numFmt w:val="chineseCounting"/>
      <w:suff w:val="nothing"/>
      <w:lvlText w:val="%1、"/>
      <w:lvlJc w:val="left"/>
      <w:rPr>
        <w:rFonts w:hint="eastAsia"/>
      </w:rPr>
    </w:lvl>
  </w:abstractNum>
  <w:abstractNum w:abstractNumId="10">
    <w:nsid w:val="32A76D30"/>
    <w:multiLevelType w:val="multilevel"/>
    <w:tmpl w:val="32A76D30"/>
    <w:lvl w:ilvl="0" w:tentative="0">
      <w:start w:val="1"/>
      <w:numFmt w:val="decimal"/>
      <w:lvlText w:val="%1."/>
      <w:lvlJc w:val="left"/>
      <w:pPr>
        <w:ind w:left="220" w:hanging="241"/>
      </w:pPr>
      <w:rPr>
        <w:rFonts w:hint="default" w:ascii="宋体" w:hAnsi="宋体" w:eastAsia="宋体" w:cs="宋体"/>
        <w:spacing w:val="-48"/>
        <w:w w:val="100"/>
        <w:sz w:val="22"/>
        <w:szCs w:val="22"/>
        <w:lang w:val="zh-CN" w:eastAsia="zh-CN" w:bidi="zh-CN"/>
      </w:rPr>
    </w:lvl>
    <w:lvl w:ilvl="1" w:tentative="0">
      <w:start w:val="0"/>
      <w:numFmt w:val="bullet"/>
      <w:lvlText w:val="•"/>
      <w:lvlJc w:val="left"/>
      <w:pPr>
        <w:ind w:left="1086" w:hanging="241"/>
      </w:pPr>
      <w:rPr>
        <w:rFonts w:hint="default"/>
        <w:lang w:val="zh-CN" w:eastAsia="zh-CN" w:bidi="zh-CN"/>
      </w:rPr>
    </w:lvl>
    <w:lvl w:ilvl="2" w:tentative="0">
      <w:start w:val="0"/>
      <w:numFmt w:val="bullet"/>
      <w:lvlText w:val="•"/>
      <w:lvlJc w:val="left"/>
      <w:pPr>
        <w:ind w:left="1953" w:hanging="241"/>
      </w:pPr>
      <w:rPr>
        <w:rFonts w:hint="default"/>
        <w:lang w:val="zh-CN" w:eastAsia="zh-CN" w:bidi="zh-CN"/>
      </w:rPr>
    </w:lvl>
    <w:lvl w:ilvl="3" w:tentative="0">
      <w:start w:val="0"/>
      <w:numFmt w:val="bullet"/>
      <w:lvlText w:val="•"/>
      <w:lvlJc w:val="left"/>
      <w:pPr>
        <w:ind w:left="2819" w:hanging="241"/>
      </w:pPr>
      <w:rPr>
        <w:rFonts w:hint="default"/>
        <w:lang w:val="zh-CN" w:eastAsia="zh-CN" w:bidi="zh-CN"/>
      </w:rPr>
    </w:lvl>
    <w:lvl w:ilvl="4" w:tentative="0">
      <w:start w:val="0"/>
      <w:numFmt w:val="bullet"/>
      <w:lvlText w:val="•"/>
      <w:lvlJc w:val="left"/>
      <w:pPr>
        <w:ind w:left="3686" w:hanging="241"/>
      </w:pPr>
      <w:rPr>
        <w:rFonts w:hint="default"/>
        <w:lang w:val="zh-CN" w:eastAsia="zh-CN" w:bidi="zh-CN"/>
      </w:rPr>
    </w:lvl>
    <w:lvl w:ilvl="5" w:tentative="0">
      <w:start w:val="0"/>
      <w:numFmt w:val="bullet"/>
      <w:lvlText w:val="•"/>
      <w:lvlJc w:val="left"/>
      <w:pPr>
        <w:ind w:left="4553" w:hanging="241"/>
      </w:pPr>
      <w:rPr>
        <w:rFonts w:hint="default"/>
        <w:lang w:val="zh-CN" w:eastAsia="zh-CN" w:bidi="zh-CN"/>
      </w:rPr>
    </w:lvl>
    <w:lvl w:ilvl="6" w:tentative="0">
      <w:start w:val="0"/>
      <w:numFmt w:val="bullet"/>
      <w:lvlText w:val="•"/>
      <w:lvlJc w:val="left"/>
      <w:pPr>
        <w:ind w:left="5419" w:hanging="241"/>
      </w:pPr>
      <w:rPr>
        <w:rFonts w:hint="default"/>
        <w:lang w:val="zh-CN" w:eastAsia="zh-CN" w:bidi="zh-CN"/>
      </w:rPr>
    </w:lvl>
    <w:lvl w:ilvl="7" w:tentative="0">
      <w:start w:val="0"/>
      <w:numFmt w:val="bullet"/>
      <w:lvlText w:val="•"/>
      <w:lvlJc w:val="left"/>
      <w:pPr>
        <w:ind w:left="6286" w:hanging="241"/>
      </w:pPr>
      <w:rPr>
        <w:rFonts w:hint="default"/>
        <w:lang w:val="zh-CN" w:eastAsia="zh-CN" w:bidi="zh-CN"/>
      </w:rPr>
    </w:lvl>
    <w:lvl w:ilvl="8" w:tentative="0">
      <w:start w:val="0"/>
      <w:numFmt w:val="bullet"/>
      <w:lvlText w:val="•"/>
      <w:lvlJc w:val="left"/>
      <w:pPr>
        <w:ind w:left="7153" w:hanging="241"/>
      </w:pPr>
      <w:rPr>
        <w:rFonts w:hint="default"/>
        <w:lang w:val="zh-CN" w:eastAsia="zh-CN" w:bidi="zh-CN"/>
      </w:rPr>
    </w:lvl>
  </w:abstractNum>
  <w:abstractNum w:abstractNumId="11">
    <w:nsid w:val="33CE148F"/>
    <w:multiLevelType w:val="multilevel"/>
    <w:tmpl w:val="33CE148F"/>
    <w:lvl w:ilvl="0" w:tentative="0">
      <w:start w:val="3"/>
      <w:numFmt w:val="decimal"/>
      <w:lvlText w:val="%1."/>
      <w:lvlJc w:val="left"/>
      <w:pPr>
        <w:ind w:left="244"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846" w:hanging="420"/>
      </w:pPr>
      <w:rPr>
        <w:rFonts w:hint="default" w:ascii="宋体" w:hAnsi="宋体" w:eastAsia="宋体" w:cs="宋体"/>
        <w:b w:val="0"/>
        <w:w w:val="100"/>
        <w:sz w:val="24"/>
        <w:szCs w:val="24"/>
        <w:lang w:val="zh-CN" w:eastAsia="zh-CN" w:bidi="zh-CN"/>
      </w:rPr>
    </w:lvl>
    <w:lvl w:ilvl="2" w:tentative="0">
      <w:start w:val="1"/>
      <w:numFmt w:val="decimal"/>
      <w:lvlText w:val="%1.%2.%3"/>
      <w:lvlJc w:val="left"/>
      <w:pPr>
        <w:ind w:left="1806" w:hanging="672"/>
      </w:pPr>
      <w:rPr>
        <w:rFonts w:hint="default" w:ascii="宋体" w:hAnsi="宋体" w:eastAsia="宋体" w:cs="宋体"/>
        <w:w w:val="100"/>
        <w:sz w:val="24"/>
        <w:szCs w:val="24"/>
        <w:lang w:val="en-US" w:eastAsia="zh-CN" w:bidi="zh-CN"/>
      </w:rPr>
    </w:lvl>
    <w:lvl w:ilvl="3" w:tentative="0">
      <w:start w:val="0"/>
      <w:numFmt w:val="bullet"/>
      <w:lvlText w:val="•"/>
      <w:lvlJc w:val="left"/>
      <w:pPr>
        <w:ind w:left="1320" w:hanging="672"/>
      </w:pPr>
      <w:rPr>
        <w:rFonts w:hint="default"/>
        <w:lang w:val="zh-CN" w:eastAsia="zh-CN" w:bidi="zh-CN"/>
      </w:rPr>
    </w:lvl>
    <w:lvl w:ilvl="4" w:tentative="0">
      <w:start w:val="0"/>
      <w:numFmt w:val="bullet"/>
      <w:lvlText w:val="•"/>
      <w:lvlJc w:val="left"/>
      <w:pPr>
        <w:ind w:left="2400" w:hanging="672"/>
      </w:pPr>
      <w:rPr>
        <w:rFonts w:hint="default"/>
        <w:lang w:val="zh-CN" w:eastAsia="zh-CN" w:bidi="zh-CN"/>
      </w:rPr>
    </w:lvl>
    <w:lvl w:ilvl="5" w:tentative="0">
      <w:start w:val="0"/>
      <w:numFmt w:val="bullet"/>
      <w:lvlText w:val="•"/>
      <w:lvlJc w:val="left"/>
      <w:pPr>
        <w:ind w:left="3481" w:hanging="672"/>
      </w:pPr>
      <w:rPr>
        <w:rFonts w:hint="default"/>
        <w:lang w:val="zh-CN" w:eastAsia="zh-CN" w:bidi="zh-CN"/>
      </w:rPr>
    </w:lvl>
    <w:lvl w:ilvl="6" w:tentative="0">
      <w:start w:val="0"/>
      <w:numFmt w:val="bullet"/>
      <w:lvlText w:val="•"/>
      <w:lvlJc w:val="left"/>
      <w:pPr>
        <w:ind w:left="4562" w:hanging="672"/>
      </w:pPr>
      <w:rPr>
        <w:rFonts w:hint="default"/>
        <w:lang w:val="zh-CN" w:eastAsia="zh-CN" w:bidi="zh-CN"/>
      </w:rPr>
    </w:lvl>
    <w:lvl w:ilvl="7" w:tentative="0">
      <w:start w:val="0"/>
      <w:numFmt w:val="bullet"/>
      <w:lvlText w:val="•"/>
      <w:lvlJc w:val="left"/>
      <w:pPr>
        <w:ind w:left="5643" w:hanging="672"/>
      </w:pPr>
      <w:rPr>
        <w:rFonts w:hint="default"/>
        <w:lang w:val="zh-CN" w:eastAsia="zh-CN" w:bidi="zh-CN"/>
      </w:rPr>
    </w:lvl>
    <w:lvl w:ilvl="8" w:tentative="0">
      <w:start w:val="0"/>
      <w:numFmt w:val="bullet"/>
      <w:lvlText w:val="•"/>
      <w:lvlJc w:val="left"/>
      <w:pPr>
        <w:ind w:left="6724" w:hanging="672"/>
      </w:pPr>
      <w:rPr>
        <w:rFonts w:hint="default"/>
        <w:lang w:val="zh-CN" w:eastAsia="zh-CN" w:bidi="zh-CN"/>
      </w:rPr>
    </w:lvl>
  </w:abstractNum>
  <w:abstractNum w:abstractNumId="12">
    <w:nsid w:val="3C2A6665"/>
    <w:multiLevelType w:val="multilevel"/>
    <w:tmpl w:val="3C2A6665"/>
    <w:lvl w:ilvl="0" w:tentative="0">
      <w:start w:val="16"/>
      <w:numFmt w:val="decimal"/>
      <w:lvlText w:val="%1"/>
      <w:lvlJc w:val="left"/>
      <w:pPr>
        <w:ind w:left="220" w:hanging="540"/>
      </w:pPr>
      <w:rPr>
        <w:rFonts w:hint="default"/>
        <w:lang w:val="zh-CN" w:eastAsia="zh-CN" w:bidi="zh-CN"/>
      </w:rPr>
    </w:lvl>
    <w:lvl w:ilvl="1" w:tentative="0">
      <w:start w:val="1"/>
      <w:numFmt w:val="decimal"/>
      <w:lvlText w:val="%1.%2"/>
      <w:lvlJc w:val="left"/>
      <w:pPr>
        <w:ind w:left="220" w:hanging="540"/>
      </w:pPr>
      <w:rPr>
        <w:rFonts w:hint="default" w:ascii="宋体" w:hAnsi="宋体" w:eastAsia="宋体" w:cs="宋体"/>
        <w:w w:val="100"/>
        <w:sz w:val="24"/>
        <w:szCs w:val="24"/>
        <w:lang w:val="zh-CN" w:eastAsia="zh-CN" w:bidi="zh-CN"/>
      </w:rPr>
    </w:lvl>
    <w:lvl w:ilvl="2" w:tentative="0">
      <w:start w:val="0"/>
      <w:numFmt w:val="bullet"/>
      <w:lvlText w:val="•"/>
      <w:lvlJc w:val="left"/>
      <w:pPr>
        <w:ind w:left="1953" w:hanging="540"/>
      </w:pPr>
      <w:rPr>
        <w:rFonts w:hint="default"/>
        <w:lang w:val="zh-CN" w:eastAsia="zh-CN" w:bidi="zh-CN"/>
      </w:rPr>
    </w:lvl>
    <w:lvl w:ilvl="3" w:tentative="0">
      <w:start w:val="0"/>
      <w:numFmt w:val="bullet"/>
      <w:lvlText w:val="•"/>
      <w:lvlJc w:val="left"/>
      <w:pPr>
        <w:ind w:left="2819" w:hanging="540"/>
      </w:pPr>
      <w:rPr>
        <w:rFonts w:hint="default"/>
        <w:lang w:val="zh-CN" w:eastAsia="zh-CN" w:bidi="zh-CN"/>
      </w:rPr>
    </w:lvl>
    <w:lvl w:ilvl="4" w:tentative="0">
      <w:start w:val="0"/>
      <w:numFmt w:val="bullet"/>
      <w:lvlText w:val="•"/>
      <w:lvlJc w:val="left"/>
      <w:pPr>
        <w:ind w:left="3686" w:hanging="540"/>
      </w:pPr>
      <w:rPr>
        <w:rFonts w:hint="default"/>
        <w:lang w:val="zh-CN" w:eastAsia="zh-CN" w:bidi="zh-CN"/>
      </w:rPr>
    </w:lvl>
    <w:lvl w:ilvl="5" w:tentative="0">
      <w:start w:val="0"/>
      <w:numFmt w:val="bullet"/>
      <w:lvlText w:val="•"/>
      <w:lvlJc w:val="left"/>
      <w:pPr>
        <w:ind w:left="4553" w:hanging="540"/>
      </w:pPr>
      <w:rPr>
        <w:rFonts w:hint="default"/>
        <w:lang w:val="zh-CN" w:eastAsia="zh-CN" w:bidi="zh-CN"/>
      </w:rPr>
    </w:lvl>
    <w:lvl w:ilvl="6" w:tentative="0">
      <w:start w:val="0"/>
      <w:numFmt w:val="bullet"/>
      <w:lvlText w:val="•"/>
      <w:lvlJc w:val="left"/>
      <w:pPr>
        <w:ind w:left="5419" w:hanging="540"/>
      </w:pPr>
      <w:rPr>
        <w:rFonts w:hint="default"/>
        <w:lang w:val="zh-CN" w:eastAsia="zh-CN" w:bidi="zh-CN"/>
      </w:rPr>
    </w:lvl>
    <w:lvl w:ilvl="7" w:tentative="0">
      <w:start w:val="0"/>
      <w:numFmt w:val="bullet"/>
      <w:lvlText w:val="•"/>
      <w:lvlJc w:val="left"/>
      <w:pPr>
        <w:ind w:left="6286" w:hanging="540"/>
      </w:pPr>
      <w:rPr>
        <w:rFonts w:hint="default"/>
        <w:lang w:val="zh-CN" w:eastAsia="zh-CN" w:bidi="zh-CN"/>
      </w:rPr>
    </w:lvl>
    <w:lvl w:ilvl="8" w:tentative="0">
      <w:start w:val="0"/>
      <w:numFmt w:val="bullet"/>
      <w:lvlText w:val="•"/>
      <w:lvlJc w:val="left"/>
      <w:pPr>
        <w:ind w:left="7153" w:hanging="540"/>
      </w:pPr>
      <w:rPr>
        <w:rFonts w:hint="default"/>
        <w:lang w:val="zh-CN" w:eastAsia="zh-CN" w:bidi="zh-CN"/>
      </w:rPr>
    </w:lvl>
  </w:abstractNum>
  <w:abstractNum w:abstractNumId="13">
    <w:nsid w:val="3DC324D3"/>
    <w:multiLevelType w:val="multilevel"/>
    <w:tmpl w:val="3DC324D3"/>
    <w:lvl w:ilvl="0" w:tentative="0">
      <w:start w:val="1"/>
      <w:numFmt w:val="chineseCountingThousand"/>
      <w:lvlText w:val="第%1章"/>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55C0B36"/>
    <w:multiLevelType w:val="multilevel"/>
    <w:tmpl w:val="455C0B36"/>
    <w:lvl w:ilvl="0" w:tentative="0">
      <w:start w:val="24"/>
      <w:numFmt w:val="decimal"/>
      <w:lvlText w:val="%1"/>
      <w:lvlJc w:val="left"/>
      <w:pPr>
        <w:ind w:left="1194" w:hanging="540"/>
      </w:pPr>
      <w:rPr>
        <w:rFonts w:hint="default"/>
        <w:lang w:val="zh-CN" w:eastAsia="zh-CN" w:bidi="zh-CN"/>
      </w:rPr>
    </w:lvl>
    <w:lvl w:ilvl="1" w:tentative="0">
      <w:start w:val="1"/>
      <w:numFmt w:val="decimal"/>
      <w:lvlText w:val="%1.%2"/>
      <w:lvlJc w:val="left"/>
      <w:pPr>
        <w:ind w:left="1194" w:hanging="540"/>
      </w:pPr>
      <w:rPr>
        <w:rFonts w:hint="default" w:ascii="宋体" w:hAnsi="宋体" w:eastAsia="宋体" w:cs="宋体"/>
        <w:w w:val="100"/>
        <w:sz w:val="24"/>
        <w:szCs w:val="24"/>
        <w:lang w:val="zh-CN" w:eastAsia="zh-CN" w:bidi="zh-CN"/>
      </w:rPr>
    </w:lvl>
    <w:lvl w:ilvl="2" w:tentative="0">
      <w:start w:val="0"/>
      <w:numFmt w:val="bullet"/>
      <w:lvlText w:val="•"/>
      <w:lvlJc w:val="left"/>
      <w:pPr>
        <w:ind w:left="2737" w:hanging="540"/>
      </w:pPr>
      <w:rPr>
        <w:rFonts w:hint="default"/>
        <w:lang w:val="zh-CN" w:eastAsia="zh-CN" w:bidi="zh-CN"/>
      </w:rPr>
    </w:lvl>
    <w:lvl w:ilvl="3" w:tentative="0">
      <w:start w:val="0"/>
      <w:numFmt w:val="bullet"/>
      <w:lvlText w:val="•"/>
      <w:lvlJc w:val="left"/>
      <w:pPr>
        <w:ind w:left="3505" w:hanging="540"/>
      </w:pPr>
      <w:rPr>
        <w:rFonts w:hint="default"/>
        <w:lang w:val="zh-CN" w:eastAsia="zh-CN" w:bidi="zh-CN"/>
      </w:rPr>
    </w:lvl>
    <w:lvl w:ilvl="4" w:tentative="0">
      <w:start w:val="0"/>
      <w:numFmt w:val="bullet"/>
      <w:lvlText w:val="•"/>
      <w:lvlJc w:val="left"/>
      <w:pPr>
        <w:ind w:left="4274" w:hanging="540"/>
      </w:pPr>
      <w:rPr>
        <w:rFonts w:hint="default"/>
        <w:lang w:val="zh-CN" w:eastAsia="zh-CN" w:bidi="zh-CN"/>
      </w:rPr>
    </w:lvl>
    <w:lvl w:ilvl="5" w:tentative="0">
      <w:start w:val="0"/>
      <w:numFmt w:val="bullet"/>
      <w:lvlText w:val="•"/>
      <w:lvlJc w:val="left"/>
      <w:pPr>
        <w:ind w:left="5043" w:hanging="540"/>
      </w:pPr>
      <w:rPr>
        <w:rFonts w:hint="default"/>
        <w:lang w:val="zh-CN" w:eastAsia="zh-CN" w:bidi="zh-CN"/>
      </w:rPr>
    </w:lvl>
    <w:lvl w:ilvl="6" w:tentative="0">
      <w:start w:val="0"/>
      <w:numFmt w:val="bullet"/>
      <w:lvlText w:val="•"/>
      <w:lvlJc w:val="left"/>
      <w:pPr>
        <w:ind w:left="5811" w:hanging="540"/>
      </w:pPr>
      <w:rPr>
        <w:rFonts w:hint="default"/>
        <w:lang w:val="zh-CN" w:eastAsia="zh-CN" w:bidi="zh-CN"/>
      </w:rPr>
    </w:lvl>
    <w:lvl w:ilvl="7" w:tentative="0">
      <w:start w:val="0"/>
      <w:numFmt w:val="bullet"/>
      <w:lvlText w:val="•"/>
      <w:lvlJc w:val="left"/>
      <w:pPr>
        <w:ind w:left="6580" w:hanging="540"/>
      </w:pPr>
      <w:rPr>
        <w:rFonts w:hint="default"/>
        <w:lang w:val="zh-CN" w:eastAsia="zh-CN" w:bidi="zh-CN"/>
      </w:rPr>
    </w:lvl>
    <w:lvl w:ilvl="8" w:tentative="0">
      <w:start w:val="0"/>
      <w:numFmt w:val="bullet"/>
      <w:lvlText w:val="•"/>
      <w:lvlJc w:val="left"/>
      <w:pPr>
        <w:ind w:left="7349" w:hanging="540"/>
      </w:pPr>
      <w:rPr>
        <w:rFonts w:hint="default"/>
        <w:lang w:val="zh-CN" w:eastAsia="zh-CN" w:bidi="zh-CN"/>
      </w:rPr>
    </w:lvl>
  </w:abstractNum>
  <w:abstractNum w:abstractNumId="15">
    <w:nsid w:val="45FB6C67"/>
    <w:multiLevelType w:val="multilevel"/>
    <w:tmpl w:val="45FB6C67"/>
    <w:lvl w:ilvl="0" w:tentative="0">
      <w:start w:val="1"/>
      <w:numFmt w:val="decimal"/>
      <w:lvlText w:val="（%1）"/>
      <w:lvlJc w:val="left"/>
      <w:pPr>
        <w:ind w:left="220" w:hanging="608"/>
      </w:pPr>
      <w:rPr>
        <w:rFonts w:hint="default" w:ascii="宋体" w:hAnsi="宋体" w:eastAsia="宋体" w:cs="宋体"/>
        <w:spacing w:val="0"/>
        <w:w w:val="100"/>
        <w:sz w:val="22"/>
        <w:szCs w:val="22"/>
        <w:lang w:val="zh-CN" w:eastAsia="zh-CN" w:bidi="zh-CN"/>
      </w:rPr>
    </w:lvl>
    <w:lvl w:ilvl="1" w:tentative="0">
      <w:start w:val="0"/>
      <w:numFmt w:val="bullet"/>
      <w:lvlText w:val="•"/>
      <w:lvlJc w:val="left"/>
      <w:pPr>
        <w:ind w:left="1086" w:hanging="608"/>
      </w:pPr>
      <w:rPr>
        <w:rFonts w:hint="default"/>
        <w:lang w:val="zh-CN" w:eastAsia="zh-CN" w:bidi="zh-CN"/>
      </w:rPr>
    </w:lvl>
    <w:lvl w:ilvl="2" w:tentative="0">
      <w:start w:val="0"/>
      <w:numFmt w:val="bullet"/>
      <w:lvlText w:val="•"/>
      <w:lvlJc w:val="left"/>
      <w:pPr>
        <w:ind w:left="1953" w:hanging="608"/>
      </w:pPr>
      <w:rPr>
        <w:rFonts w:hint="default"/>
        <w:lang w:val="zh-CN" w:eastAsia="zh-CN" w:bidi="zh-CN"/>
      </w:rPr>
    </w:lvl>
    <w:lvl w:ilvl="3" w:tentative="0">
      <w:start w:val="0"/>
      <w:numFmt w:val="bullet"/>
      <w:lvlText w:val="•"/>
      <w:lvlJc w:val="left"/>
      <w:pPr>
        <w:ind w:left="2819" w:hanging="608"/>
      </w:pPr>
      <w:rPr>
        <w:rFonts w:hint="default"/>
        <w:lang w:val="zh-CN" w:eastAsia="zh-CN" w:bidi="zh-CN"/>
      </w:rPr>
    </w:lvl>
    <w:lvl w:ilvl="4" w:tentative="0">
      <w:start w:val="0"/>
      <w:numFmt w:val="bullet"/>
      <w:lvlText w:val="•"/>
      <w:lvlJc w:val="left"/>
      <w:pPr>
        <w:ind w:left="3686" w:hanging="608"/>
      </w:pPr>
      <w:rPr>
        <w:rFonts w:hint="default"/>
        <w:lang w:val="zh-CN" w:eastAsia="zh-CN" w:bidi="zh-CN"/>
      </w:rPr>
    </w:lvl>
    <w:lvl w:ilvl="5" w:tentative="0">
      <w:start w:val="0"/>
      <w:numFmt w:val="bullet"/>
      <w:lvlText w:val="•"/>
      <w:lvlJc w:val="left"/>
      <w:pPr>
        <w:ind w:left="4553" w:hanging="608"/>
      </w:pPr>
      <w:rPr>
        <w:rFonts w:hint="default"/>
        <w:lang w:val="zh-CN" w:eastAsia="zh-CN" w:bidi="zh-CN"/>
      </w:rPr>
    </w:lvl>
    <w:lvl w:ilvl="6" w:tentative="0">
      <w:start w:val="0"/>
      <w:numFmt w:val="bullet"/>
      <w:lvlText w:val="•"/>
      <w:lvlJc w:val="left"/>
      <w:pPr>
        <w:ind w:left="5419" w:hanging="608"/>
      </w:pPr>
      <w:rPr>
        <w:rFonts w:hint="default"/>
        <w:lang w:val="zh-CN" w:eastAsia="zh-CN" w:bidi="zh-CN"/>
      </w:rPr>
    </w:lvl>
    <w:lvl w:ilvl="7" w:tentative="0">
      <w:start w:val="0"/>
      <w:numFmt w:val="bullet"/>
      <w:lvlText w:val="•"/>
      <w:lvlJc w:val="left"/>
      <w:pPr>
        <w:ind w:left="6286" w:hanging="608"/>
      </w:pPr>
      <w:rPr>
        <w:rFonts w:hint="default"/>
        <w:lang w:val="zh-CN" w:eastAsia="zh-CN" w:bidi="zh-CN"/>
      </w:rPr>
    </w:lvl>
    <w:lvl w:ilvl="8" w:tentative="0">
      <w:start w:val="0"/>
      <w:numFmt w:val="bullet"/>
      <w:lvlText w:val="•"/>
      <w:lvlJc w:val="left"/>
      <w:pPr>
        <w:ind w:left="7153" w:hanging="608"/>
      </w:pPr>
      <w:rPr>
        <w:rFonts w:hint="default"/>
        <w:lang w:val="zh-CN" w:eastAsia="zh-CN" w:bidi="zh-CN"/>
      </w:rPr>
    </w:lvl>
  </w:abstractNum>
  <w:abstractNum w:abstractNumId="16">
    <w:nsid w:val="4CAE01EC"/>
    <w:multiLevelType w:val="multilevel"/>
    <w:tmpl w:val="4CAE01EC"/>
    <w:lvl w:ilvl="0" w:tentative="0">
      <w:start w:val="22"/>
      <w:numFmt w:val="decimal"/>
      <w:lvlText w:val="%1"/>
      <w:lvlJc w:val="left"/>
      <w:pPr>
        <w:ind w:left="220" w:hanging="540"/>
      </w:pPr>
      <w:rPr>
        <w:rFonts w:hint="default"/>
        <w:lang w:val="zh-CN" w:eastAsia="zh-CN" w:bidi="zh-CN"/>
      </w:rPr>
    </w:lvl>
    <w:lvl w:ilvl="1" w:tentative="0">
      <w:start w:val="1"/>
      <w:numFmt w:val="decimal"/>
      <w:lvlText w:val="%1.%2"/>
      <w:lvlJc w:val="left"/>
      <w:pPr>
        <w:ind w:left="220" w:hanging="540"/>
      </w:pPr>
      <w:rPr>
        <w:rFonts w:hint="default" w:ascii="宋体" w:hAnsi="宋体" w:eastAsia="宋体" w:cs="宋体"/>
        <w:w w:val="100"/>
        <w:sz w:val="24"/>
        <w:szCs w:val="24"/>
        <w:lang w:val="zh-CN" w:eastAsia="zh-CN" w:bidi="zh-CN"/>
      </w:rPr>
    </w:lvl>
    <w:lvl w:ilvl="2" w:tentative="0">
      <w:start w:val="0"/>
      <w:numFmt w:val="bullet"/>
      <w:lvlText w:val="•"/>
      <w:lvlJc w:val="left"/>
      <w:pPr>
        <w:ind w:left="1953" w:hanging="540"/>
      </w:pPr>
      <w:rPr>
        <w:rFonts w:hint="default"/>
        <w:lang w:val="zh-CN" w:eastAsia="zh-CN" w:bidi="zh-CN"/>
      </w:rPr>
    </w:lvl>
    <w:lvl w:ilvl="3" w:tentative="0">
      <w:start w:val="0"/>
      <w:numFmt w:val="bullet"/>
      <w:lvlText w:val="•"/>
      <w:lvlJc w:val="left"/>
      <w:pPr>
        <w:ind w:left="2819" w:hanging="540"/>
      </w:pPr>
      <w:rPr>
        <w:rFonts w:hint="default"/>
        <w:lang w:val="zh-CN" w:eastAsia="zh-CN" w:bidi="zh-CN"/>
      </w:rPr>
    </w:lvl>
    <w:lvl w:ilvl="4" w:tentative="0">
      <w:start w:val="0"/>
      <w:numFmt w:val="bullet"/>
      <w:lvlText w:val="•"/>
      <w:lvlJc w:val="left"/>
      <w:pPr>
        <w:ind w:left="3686" w:hanging="540"/>
      </w:pPr>
      <w:rPr>
        <w:rFonts w:hint="default"/>
        <w:lang w:val="zh-CN" w:eastAsia="zh-CN" w:bidi="zh-CN"/>
      </w:rPr>
    </w:lvl>
    <w:lvl w:ilvl="5" w:tentative="0">
      <w:start w:val="0"/>
      <w:numFmt w:val="bullet"/>
      <w:lvlText w:val="•"/>
      <w:lvlJc w:val="left"/>
      <w:pPr>
        <w:ind w:left="4553" w:hanging="540"/>
      </w:pPr>
      <w:rPr>
        <w:rFonts w:hint="default"/>
        <w:lang w:val="zh-CN" w:eastAsia="zh-CN" w:bidi="zh-CN"/>
      </w:rPr>
    </w:lvl>
    <w:lvl w:ilvl="6" w:tentative="0">
      <w:start w:val="0"/>
      <w:numFmt w:val="bullet"/>
      <w:lvlText w:val="•"/>
      <w:lvlJc w:val="left"/>
      <w:pPr>
        <w:ind w:left="5419" w:hanging="540"/>
      </w:pPr>
      <w:rPr>
        <w:rFonts w:hint="default"/>
        <w:lang w:val="zh-CN" w:eastAsia="zh-CN" w:bidi="zh-CN"/>
      </w:rPr>
    </w:lvl>
    <w:lvl w:ilvl="7" w:tentative="0">
      <w:start w:val="0"/>
      <w:numFmt w:val="bullet"/>
      <w:lvlText w:val="•"/>
      <w:lvlJc w:val="left"/>
      <w:pPr>
        <w:ind w:left="6286" w:hanging="540"/>
      </w:pPr>
      <w:rPr>
        <w:rFonts w:hint="default"/>
        <w:lang w:val="zh-CN" w:eastAsia="zh-CN" w:bidi="zh-CN"/>
      </w:rPr>
    </w:lvl>
    <w:lvl w:ilvl="8" w:tentative="0">
      <w:start w:val="0"/>
      <w:numFmt w:val="bullet"/>
      <w:lvlText w:val="•"/>
      <w:lvlJc w:val="left"/>
      <w:pPr>
        <w:ind w:left="7153" w:hanging="540"/>
      </w:pPr>
      <w:rPr>
        <w:rFonts w:hint="default"/>
        <w:lang w:val="zh-CN" w:eastAsia="zh-CN" w:bidi="zh-CN"/>
      </w:rPr>
    </w:lvl>
  </w:abstractNum>
  <w:abstractNum w:abstractNumId="17">
    <w:nsid w:val="4ED74A1F"/>
    <w:multiLevelType w:val="multilevel"/>
    <w:tmpl w:val="4ED74A1F"/>
    <w:lvl w:ilvl="0" w:tentative="0">
      <w:start w:val="1"/>
      <w:numFmt w:val="decimal"/>
      <w:lvlText w:val="%1."/>
      <w:lvlJc w:val="left"/>
      <w:pPr>
        <w:ind w:left="900"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657" w:hanging="420"/>
      </w:pPr>
      <w:rPr>
        <w:rFonts w:hint="default" w:ascii="宋体" w:hAnsi="宋体" w:eastAsia="宋体" w:cs="宋体"/>
        <w:b w:val="0"/>
        <w:w w:val="100"/>
        <w:sz w:val="24"/>
        <w:szCs w:val="24"/>
        <w:lang w:val="zh-CN" w:eastAsia="zh-CN" w:bidi="zh-CN"/>
      </w:rPr>
    </w:lvl>
    <w:lvl w:ilvl="2" w:tentative="0">
      <w:start w:val="0"/>
      <w:numFmt w:val="bullet"/>
      <w:lvlText w:val="•"/>
      <w:lvlJc w:val="left"/>
      <w:pPr>
        <w:ind w:left="1787" w:hanging="420"/>
      </w:pPr>
      <w:rPr>
        <w:rFonts w:hint="default"/>
        <w:lang w:val="zh-CN" w:eastAsia="zh-CN" w:bidi="zh-CN"/>
      </w:rPr>
    </w:lvl>
    <w:lvl w:ilvl="3" w:tentative="0">
      <w:start w:val="0"/>
      <w:numFmt w:val="bullet"/>
      <w:lvlText w:val="•"/>
      <w:lvlJc w:val="left"/>
      <w:pPr>
        <w:ind w:left="2674" w:hanging="420"/>
      </w:pPr>
      <w:rPr>
        <w:rFonts w:hint="default"/>
        <w:lang w:val="zh-CN" w:eastAsia="zh-CN" w:bidi="zh-CN"/>
      </w:rPr>
    </w:lvl>
    <w:lvl w:ilvl="4" w:tentative="0">
      <w:start w:val="0"/>
      <w:numFmt w:val="bullet"/>
      <w:lvlText w:val="•"/>
      <w:lvlJc w:val="left"/>
      <w:pPr>
        <w:ind w:left="3562" w:hanging="420"/>
      </w:pPr>
      <w:rPr>
        <w:rFonts w:hint="default"/>
        <w:lang w:val="zh-CN" w:eastAsia="zh-CN" w:bidi="zh-CN"/>
      </w:rPr>
    </w:lvl>
    <w:lvl w:ilvl="5" w:tentative="0">
      <w:start w:val="0"/>
      <w:numFmt w:val="bullet"/>
      <w:lvlText w:val="•"/>
      <w:lvlJc w:val="left"/>
      <w:pPr>
        <w:ind w:left="4449" w:hanging="420"/>
      </w:pPr>
      <w:rPr>
        <w:rFonts w:hint="default"/>
        <w:lang w:val="zh-CN" w:eastAsia="zh-CN" w:bidi="zh-CN"/>
      </w:rPr>
    </w:lvl>
    <w:lvl w:ilvl="6" w:tentative="0">
      <w:start w:val="0"/>
      <w:numFmt w:val="bullet"/>
      <w:lvlText w:val="•"/>
      <w:lvlJc w:val="left"/>
      <w:pPr>
        <w:ind w:left="5336" w:hanging="420"/>
      </w:pPr>
      <w:rPr>
        <w:rFonts w:hint="default"/>
        <w:lang w:val="zh-CN" w:eastAsia="zh-CN" w:bidi="zh-CN"/>
      </w:rPr>
    </w:lvl>
    <w:lvl w:ilvl="7" w:tentative="0">
      <w:start w:val="0"/>
      <w:numFmt w:val="bullet"/>
      <w:lvlText w:val="•"/>
      <w:lvlJc w:val="left"/>
      <w:pPr>
        <w:ind w:left="6224" w:hanging="420"/>
      </w:pPr>
      <w:rPr>
        <w:rFonts w:hint="default"/>
        <w:lang w:val="zh-CN" w:eastAsia="zh-CN" w:bidi="zh-CN"/>
      </w:rPr>
    </w:lvl>
    <w:lvl w:ilvl="8" w:tentative="0">
      <w:start w:val="0"/>
      <w:numFmt w:val="bullet"/>
      <w:lvlText w:val="•"/>
      <w:lvlJc w:val="left"/>
      <w:pPr>
        <w:ind w:left="7111" w:hanging="420"/>
      </w:pPr>
      <w:rPr>
        <w:rFonts w:hint="default"/>
        <w:lang w:val="zh-CN" w:eastAsia="zh-CN" w:bidi="zh-CN"/>
      </w:rPr>
    </w:lvl>
  </w:abstractNum>
  <w:abstractNum w:abstractNumId="18">
    <w:nsid w:val="514810DB"/>
    <w:multiLevelType w:val="multilevel"/>
    <w:tmpl w:val="514810DB"/>
    <w:lvl w:ilvl="0" w:tentative="0">
      <w:start w:val="2"/>
      <w:numFmt w:val="decimal"/>
      <w:lvlText w:val="%1"/>
      <w:lvlJc w:val="left"/>
      <w:pPr>
        <w:ind w:left="220" w:hanging="432"/>
      </w:pPr>
      <w:rPr>
        <w:rFonts w:hint="default"/>
        <w:lang w:val="zh-CN" w:eastAsia="zh-CN" w:bidi="zh-CN"/>
      </w:rPr>
    </w:lvl>
    <w:lvl w:ilvl="1" w:tentative="0">
      <w:start w:val="1"/>
      <w:numFmt w:val="decimal"/>
      <w:lvlText w:val="%1.%2"/>
      <w:lvlJc w:val="left"/>
      <w:pPr>
        <w:ind w:left="220" w:hanging="432"/>
      </w:pPr>
      <w:rPr>
        <w:rFonts w:hint="default" w:ascii="宋体" w:hAnsi="宋体" w:eastAsia="宋体" w:cs="宋体"/>
        <w:w w:val="100"/>
        <w:sz w:val="24"/>
        <w:szCs w:val="24"/>
        <w:lang w:val="zh-CN" w:eastAsia="zh-CN" w:bidi="zh-CN"/>
      </w:rPr>
    </w:lvl>
    <w:lvl w:ilvl="2" w:tentative="0">
      <w:start w:val="0"/>
      <w:numFmt w:val="bullet"/>
      <w:lvlText w:val="•"/>
      <w:lvlJc w:val="left"/>
      <w:pPr>
        <w:ind w:left="1953" w:hanging="432"/>
      </w:pPr>
      <w:rPr>
        <w:rFonts w:hint="default"/>
        <w:lang w:val="zh-CN" w:eastAsia="zh-CN" w:bidi="zh-CN"/>
      </w:rPr>
    </w:lvl>
    <w:lvl w:ilvl="3" w:tentative="0">
      <w:start w:val="0"/>
      <w:numFmt w:val="bullet"/>
      <w:lvlText w:val="•"/>
      <w:lvlJc w:val="left"/>
      <w:pPr>
        <w:ind w:left="2819" w:hanging="432"/>
      </w:pPr>
      <w:rPr>
        <w:rFonts w:hint="default"/>
        <w:lang w:val="zh-CN" w:eastAsia="zh-CN" w:bidi="zh-CN"/>
      </w:rPr>
    </w:lvl>
    <w:lvl w:ilvl="4" w:tentative="0">
      <w:start w:val="0"/>
      <w:numFmt w:val="bullet"/>
      <w:lvlText w:val="•"/>
      <w:lvlJc w:val="left"/>
      <w:pPr>
        <w:ind w:left="3686" w:hanging="432"/>
      </w:pPr>
      <w:rPr>
        <w:rFonts w:hint="default"/>
        <w:lang w:val="zh-CN" w:eastAsia="zh-CN" w:bidi="zh-CN"/>
      </w:rPr>
    </w:lvl>
    <w:lvl w:ilvl="5" w:tentative="0">
      <w:start w:val="0"/>
      <w:numFmt w:val="bullet"/>
      <w:lvlText w:val="•"/>
      <w:lvlJc w:val="left"/>
      <w:pPr>
        <w:ind w:left="4553" w:hanging="432"/>
      </w:pPr>
      <w:rPr>
        <w:rFonts w:hint="default"/>
        <w:lang w:val="zh-CN" w:eastAsia="zh-CN" w:bidi="zh-CN"/>
      </w:rPr>
    </w:lvl>
    <w:lvl w:ilvl="6" w:tentative="0">
      <w:start w:val="0"/>
      <w:numFmt w:val="bullet"/>
      <w:lvlText w:val="•"/>
      <w:lvlJc w:val="left"/>
      <w:pPr>
        <w:ind w:left="5419" w:hanging="432"/>
      </w:pPr>
      <w:rPr>
        <w:rFonts w:hint="default"/>
        <w:lang w:val="zh-CN" w:eastAsia="zh-CN" w:bidi="zh-CN"/>
      </w:rPr>
    </w:lvl>
    <w:lvl w:ilvl="7" w:tentative="0">
      <w:start w:val="0"/>
      <w:numFmt w:val="bullet"/>
      <w:lvlText w:val="•"/>
      <w:lvlJc w:val="left"/>
      <w:pPr>
        <w:ind w:left="6286" w:hanging="432"/>
      </w:pPr>
      <w:rPr>
        <w:rFonts w:hint="default"/>
        <w:lang w:val="zh-CN" w:eastAsia="zh-CN" w:bidi="zh-CN"/>
      </w:rPr>
    </w:lvl>
    <w:lvl w:ilvl="8" w:tentative="0">
      <w:start w:val="0"/>
      <w:numFmt w:val="bullet"/>
      <w:lvlText w:val="•"/>
      <w:lvlJc w:val="left"/>
      <w:pPr>
        <w:ind w:left="7153" w:hanging="432"/>
      </w:pPr>
      <w:rPr>
        <w:rFonts w:hint="default"/>
        <w:lang w:val="zh-CN" w:eastAsia="zh-CN" w:bidi="zh-CN"/>
      </w:rPr>
    </w:lvl>
  </w:abstractNum>
  <w:abstractNum w:abstractNumId="19">
    <w:nsid w:val="51A15A02"/>
    <w:multiLevelType w:val="multilevel"/>
    <w:tmpl w:val="51A15A02"/>
    <w:lvl w:ilvl="0" w:tentative="0">
      <w:start w:val="34"/>
      <w:numFmt w:val="decimal"/>
      <w:lvlText w:val="%1"/>
      <w:lvlJc w:val="left"/>
      <w:pPr>
        <w:ind w:left="220" w:hanging="540"/>
      </w:pPr>
      <w:rPr>
        <w:rFonts w:hint="default"/>
        <w:lang w:val="zh-CN" w:eastAsia="zh-CN" w:bidi="zh-CN"/>
      </w:rPr>
    </w:lvl>
    <w:lvl w:ilvl="1" w:tentative="0">
      <w:start w:val="1"/>
      <w:numFmt w:val="decimal"/>
      <w:lvlText w:val="%1.%2"/>
      <w:lvlJc w:val="left"/>
      <w:pPr>
        <w:ind w:left="220" w:hanging="540"/>
      </w:pPr>
      <w:rPr>
        <w:rFonts w:hint="default" w:ascii="宋体" w:hAnsi="宋体" w:eastAsia="宋体" w:cs="宋体"/>
        <w:w w:val="100"/>
        <w:sz w:val="24"/>
        <w:szCs w:val="24"/>
        <w:lang w:val="zh-CN" w:eastAsia="zh-CN" w:bidi="zh-CN"/>
      </w:rPr>
    </w:lvl>
    <w:lvl w:ilvl="2" w:tentative="0">
      <w:start w:val="0"/>
      <w:numFmt w:val="bullet"/>
      <w:lvlText w:val="•"/>
      <w:lvlJc w:val="left"/>
      <w:pPr>
        <w:ind w:left="1953" w:hanging="540"/>
      </w:pPr>
      <w:rPr>
        <w:rFonts w:hint="default"/>
        <w:lang w:val="zh-CN" w:eastAsia="zh-CN" w:bidi="zh-CN"/>
      </w:rPr>
    </w:lvl>
    <w:lvl w:ilvl="3" w:tentative="0">
      <w:start w:val="0"/>
      <w:numFmt w:val="bullet"/>
      <w:lvlText w:val="•"/>
      <w:lvlJc w:val="left"/>
      <w:pPr>
        <w:ind w:left="2819" w:hanging="540"/>
      </w:pPr>
      <w:rPr>
        <w:rFonts w:hint="default"/>
        <w:lang w:val="zh-CN" w:eastAsia="zh-CN" w:bidi="zh-CN"/>
      </w:rPr>
    </w:lvl>
    <w:lvl w:ilvl="4" w:tentative="0">
      <w:start w:val="0"/>
      <w:numFmt w:val="bullet"/>
      <w:lvlText w:val="•"/>
      <w:lvlJc w:val="left"/>
      <w:pPr>
        <w:ind w:left="3686" w:hanging="540"/>
      </w:pPr>
      <w:rPr>
        <w:rFonts w:hint="default"/>
        <w:lang w:val="zh-CN" w:eastAsia="zh-CN" w:bidi="zh-CN"/>
      </w:rPr>
    </w:lvl>
    <w:lvl w:ilvl="5" w:tentative="0">
      <w:start w:val="0"/>
      <w:numFmt w:val="bullet"/>
      <w:lvlText w:val="•"/>
      <w:lvlJc w:val="left"/>
      <w:pPr>
        <w:ind w:left="4553" w:hanging="540"/>
      </w:pPr>
      <w:rPr>
        <w:rFonts w:hint="default"/>
        <w:lang w:val="zh-CN" w:eastAsia="zh-CN" w:bidi="zh-CN"/>
      </w:rPr>
    </w:lvl>
    <w:lvl w:ilvl="6" w:tentative="0">
      <w:start w:val="0"/>
      <w:numFmt w:val="bullet"/>
      <w:lvlText w:val="•"/>
      <w:lvlJc w:val="left"/>
      <w:pPr>
        <w:ind w:left="5419" w:hanging="540"/>
      </w:pPr>
      <w:rPr>
        <w:rFonts w:hint="default"/>
        <w:lang w:val="zh-CN" w:eastAsia="zh-CN" w:bidi="zh-CN"/>
      </w:rPr>
    </w:lvl>
    <w:lvl w:ilvl="7" w:tentative="0">
      <w:start w:val="0"/>
      <w:numFmt w:val="bullet"/>
      <w:lvlText w:val="•"/>
      <w:lvlJc w:val="left"/>
      <w:pPr>
        <w:ind w:left="6286" w:hanging="540"/>
      </w:pPr>
      <w:rPr>
        <w:rFonts w:hint="default"/>
        <w:lang w:val="zh-CN" w:eastAsia="zh-CN" w:bidi="zh-CN"/>
      </w:rPr>
    </w:lvl>
    <w:lvl w:ilvl="8" w:tentative="0">
      <w:start w:val="0"/>
      <w:numFmt w:val="bullet"/>
      <w:lvlText w:val="•"/>
      <w:lvlJc w:val="left"/>
      <w:pPr>
        <w:ind w:left="7153" w:hanging="540"/>
      </w:pPr>
      <w:rPr>
        <w:rFonts w:hint="default"/>
        <w:lang w:val="zh-CN" w:eastAsia="zh-CN" w:bidi="zh-CN"/>
      </w:rPr>
    </w:lvl>
  </w:abstractNum>
  <w:abstractNum w:abstractNumId="20">
    <w:nsid w:val="53CC0340"/>
    <w:multiLevelType w:val="multilevel"/>
    <w:tmpl w:val="53CC0340"/>
    <w:lvl w:ilvl="0" w:tentative="0">
      <w:start w:val="1"/>
      <w:numFmt w:val="decimal"/>
      <w:suff w:val="nothing"/>
      <w:lvlText w:val="（%1）"/>
      <w:lvlJc w:val="left"/>
      <w:pPr>
        <w:ind w:left="284" w:hanging="672"/>
      </w:pPr>
      <w:rPr>
        <w:rFonts w:hint="default" w:ascii="宋体" w:hAnsi="宋体" w:eastAsia="宋体" w:cs="宋体"/>
        <w:spacing w:val="-49"/>
        <w:w w:val="100"/>
        <w:sz w:val="22"/>
        <w:szCs w:val="22"/>
        <w:lang w:val="zh-CN" w:eastAsia="zh-CN" w:bidi="zh-CN"/>
      </w:rPr>
    </w:lvl>
    <w:lvl w:ilvl="1" w:tentative="0">
      <w:start w:val="0"/>
      <w:numFmt w:val="bullet"/>
      <w:lvlText w:val="•"/>
      <w:lvlJc w:val="left"/>
      <w:pPr>
        <w:ind w:left="1086" w:hanging="608"/>
      </w:pPr>
      <w:rPr>
        <w:rFonts w:hint="default"/>
        <w:lang w:val="zh-CN" w:eastAsia="zh-CN" w:bidi="zh-CN"/>
      </w:rPr>
    </w:lvl>
    <w:lvl w:ilvl="2" w:tentative="0">
      <w:start w:val="0"/>
      <w:numFmt w:val="bullet"/>
      <w:lvlText w:val="•"/>
      <w:lvlJc w:val="left"/>
      <w:pPr>
        <w:ind w:left="1953" w:hanging="608"/>
      </w:pPr>
      <w:rPr>
        <w:rFonts w:hint="default"/>
        <w:lang w:val="zh-CN" w:eastAsia="zh-CN" w:bidi="zh-CN"/>
      </w:rPr>
    </w:lvl>
    <w:lvl w:ilvl="3" w:tentative="0">
      <w:start w:val="0"/>
      <w:numFmt w:val="bullet"/>
      <w:lvlText w:val="•"/>
      <w:lvlJc w:val="left"/>
      <w:pPr>
        <w:ind w:left="2819" w:hanging="608"/>
      </w:pPr>
      <w:rPr>
        <w:rFonts w:hint="default"/>
        <w:lang w:val="zh-CN" w:eastAsia="zh-CN" w:bidi="zh-CN"/>
      </w:rPr>
    </w:lvl>
    <w:lvl w:ilvl="4" w:tentative="0">
      <w:start w:val="0"/>
      <w:numFmt w:val="bullet"/>
      <w:lvlText w:val="•"/>
      <w:lvlJc w:val="left"/>
      <w:pPr>
        <w:ind w:left="3686" w:hanging="608"/>
      </w:pPr>
      <w:rPr>
        <w:rFonts w:hint="default"/>
        <w:lang w:val="zh-CN" w:eastAsia="zh-CN" w:bidi="zh-CN"/>
      </w:rPr>
    </w:lvl>
    <w:lvl w:ilvl="5" w:tentative="0">
      <w:start w:val="0"/>
      <w:numFmt w:val="bullet"/>
      <w:lvlText w:val="•"/>
      <w:lvlJc w:val="left"/>
      <w:pPr>
        <w:ind w:left="4553" w:hanging="608"/>
      </w:pPr>
      <w:rPr>
        <w:rFonts w:hint="default"/>
        <w:lang w:val="zh-CN" w:eastAsia="zh-CN" w:bidi="zh-CN"/>
      </w:rPr>
    </w:lvl>
    <w:lvl w:ilvl="6" w:tentative="0">
      <w:start w:val="0"/>
      <w:numFmt w:val="bullet"/>
      <w:lvlText w:val="•"/>
      <w:lvlJc w:val="left"/>
      <w:pPr>
        <w:ind w:left="5419" w:hanging="608"/>
      </w:pPr>
      <w:rPr>
        <w:rFonts w:hint="default"/>
        <w:lang w:val="zh-CN" w:eastAsia="zh-CN" w:bidi="zh-CN"/>
      </w:rPr>
    </w:lvl>
    <w:lvl w:ilvl="7" w:tentative="0">
      <w:start w:val="0"/>
      <w:numFmt w:val="bullet"/>
      <w:lvlText w:val="•"/>
      <w:lvlJc w:val="left"/>
      <w:pPr>
        <w:ind w:left="6286" w:hanging="608"/>
      </w:pPr>
      <w:rPr>
        <w:rFonts w:hint="default"/>
        <w:lang w:val="zh-CN" w:eastAsia="zh-CN" w:bidi="zh-CN"/>
      </w:rPr>
    </w:lvl>
    <w:lvl w:ilvl="8" w:tentative="0">
      <w:start w:val="0"/>
      <w:numFmt w:val="bullet"/>
      <w:lvlText w:val="•"/>
      <w:lvlJc w:val="left"/>
      <w:pPr>
        <w:ind w:left="7153" w:hanging="608"/>
      </w:pPr>
      <w:rPr>
        <w:rFonts w:hint="default"/>
        <w:lang w:val="zh-CN" w:eastAsia="zh-CN" w:bidi="zh-CN"/>
      </w:rPr>
    </w:lvl>
  </w:abstractNum>
  <w:abstractNum w:abstractNumId="21">
    <w:nsid w:val="5F3CECE3"/>
    <w:multiLevelType w:val="singleLevel"/>
    <w:tmpl w:val="5F3CECE3"/>
    <w:lvl w:ilvl="0" w:tentative="0">
      <w:start w:val="5"/>
      <w:numFmt w:val="chineseCounting"/>
      <w:suff w:val="nothing"/>
      <w:lvlText w:val="%1、"/>
      <w:lvlJc w:val="left"/>
      <w:rPr>
        <w:rFonts w:hint="eastAsia"/>
      </w:rPr>
    </w:lvl>
  </w:abstractNum>
  <w:abstractNum w:abstractNumId="22">
    <w:nsid w:val="6522090B"/>
    <w:multiLevelType w:val="multilevel"/>
    <w:tmpl w:val="6522090B"/>
    <w:lvl w:ilvl="0" w:tentative="0">
      <w:start w:val="1"/>
      <w:numFmt w:val="japaneseCounting"/>
      <w:lvlText w:val="%1、"/>
      <w:lvlJc w:val="left"/>
      <w:pPr>
        <w:ind w:left="1817" w:hanging="450"/>
      </w:pPr>
      <w:rPr>
        <w:rFonts w:hint="default"/>
      </w:rPr>
    </w:lvl>
    <w:lvl w:ilvl="1" w:tentative="0">
      <w:start w:val="1"/>
      <w:numFmt w:val="lowerLetter"/>
      <w:lvlText w:val="%2)"/>
      <w:lvlJc w:val="left"/>
      <w:pPr>
        <w:ind w:left="2207" w:hanging="420"/>
      </w:pPr>
    </w:lvl>
    <w:lvl w:ilvl="2" w:tentative="0">
      <w:start w:val="1"/>
      <w:numFmt w:val="lowerRoman"/>
      <w:lvlText w:val="%3."/>
      <w:lvlJc w:val="right"/>
      <w:pPr>
        <w:ind w:left="2627" w:hanging="420"/>
      </w:pPr>
    </w:lvl>
    <w:lvl w:ilvl="3" w:tentative="0">
      <w:start w:val="1"/>
      <w:numFmt w:val="decimal"/>
      <w:lvlText w:val="%4."/>
      <w:lvlJc w:val="left"/>
      <w:pPr>
        <w:ind w:left="3047" w:hanging="420"/>
      </w:pPr>
    </w:lvl>
    <w:lvl w:ilvl="4" w:tentative="0">
      <w:start w:val="1"/>
      <w:numFmt w:val="lowerLetter"/>
      <w:lvlText w:val="%5)"/>
      <w:lvlJc w:val="left"/>
      <w:pPr>
        <w:ind w:left="3467" w:hanging="420"/>
      </w:pPr>
    </w:lvl>
    <w:lvl w:ilvl="5" w:tentative="0">
      <w:start w:val="1"/>
      <w:numFmt w:val="lowerRoman"/>
      <w:lvlText w:val="%6."/>
      <w:lvlJc w:val="right"/>
      <w:pPr>
        <w:ind w:left="3887" w:hanging="420"/>
      </w:pPr>
    </w:lvl>
    <w:lvl w:ilvl="6" w:tentative="0">
      <w:start w:val="1"/>
      <w:numFmt w:val="decimal"/>
      <w:lvlText w:val="%7."/>
      <w:lvlJc w:val="left"/>
      <w:pPr>
        <w:ind w:left="4307" w:hanging="420"/>
      </w:pPr>
    </w:lvl>
    <w:lvl w:ilvl="7" w:tentative="0">
      <w:start w:val="1"/>
      <w:numFmt w:val="lowerLetter"/>
      <w:lvlText w:val="%8)"/>
      <w:lvlJc w:val="left"/>
      <w:pPr>
        <w:ind w:left="4727" w:hanging="420"/>
      </w:pPr>
    </w:lvl>
    <w:lvl w:ilvl="8" w:tentative="0">
      <w:start w:val="1"/>
      <w:numFmt w:val="lowerRoman"/>
      <w:lvlText w:val="%9."/>
      <w:lvlJc w:val="right"/>
      <w:pPr>
        <w:ind w:left="5147" w:hanging="420"/>
      </w:pPr>
    </w:lvl>
  </w:abstractNum>
  <w:abstractNum w:abstractNumId="23">
    <w:nsid w:val="6C914CF7"/>
    <w:multiLevelType w:val="multilevel"/>
    <w:tmpl w:val="6C914CF7"/>
    <w:lvl w:ilvl="0" w:tentative="0">
      <w:start w:val="1"/>
      <w:numFmt w:val="decimal"/>
      <w:lvlText w:val="%1."/>
      <w:lvlJc w:val="left"/>
      <w:pPr>
        <w:ind w:left="895"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1698" w:hanging="241"/>
      </w:pPr>
      <w:rPr>
        <w:rFonts w:hint="default"/>
        <w:lang w:val="zh-CN" w:eastAsia="zh-CN" w:bidi="zh-CN"/>
      </w:rPr>
    </w:lvl>
    <w:lvl w:ilvl="2" w:tentative="0">
      <w:start w:val="0"/>
      <w:numFmt w:val="bullet"/>
      <w:lvlText w:val="•"/>
      <w:lvlJc w:val="left"/>
      <w:pPr>
        <w:ind w:left="2497" w:hanging="241"/>
      </w:pPr>
      <w:rPr>
        <w:rFonts w:hint="default"/>
        <w:lang w:val="zh-CN" w:eastAsia="zh-CN" w:bidi="zh-CN"/>
      </w:rPr>
    </w:lvl>
    <w:lvl w:ilvl="3" w:tentative="0">
      <w:start w:val="0"/>
      <w:numFmt w:val="bullet"/>
      <w:lvlText w:val="•"/>
      <w:lvlJc w:val="left"/>
      <w:pPr>
        <w:ind w:left="3295" w:hanging="241"/>
      </w:pPr>
      <w:rPr>
        <w:rFonts w:hint="default"/>
        <w:lang w:val="zh-CN" w:eastAsia="zh-CN" w:bidi="zh-CN"/>
      </w:rPr>
    </w:lvl>
    <w:lvl w:ilvl="4" w:tentative="0">
      <w:start w:val="0"/>
      <w:numFmt w:val="bullet"/>
      <w:lvlText w:val="•"/>
      <w:lvlJc w:val="left"/>
      <w:pPr>
        <w:ind w:left="4094" w:hanging="241"/>
      </w:pPr>
      <w:rPr>
        <w:rFonts w:hint="default"/>
        <w:lang w:val="zh-CN" w:eastAsia="zh-CN" w:bidi="zh-CN"/>
      </w:rPr>
    </w:lvl>
    <w:lvl w:ilvl="5" w:tentative="0">
      <w:start w:val="0"/>
      <w:numFmt w:val="bullet"/>
      <w:lvlText w:val="•"/>
      <w:lvlJc w:val="left"/>
      <w:pPr>
        <w:ind w:left="4893" w:hanging="241"/>
      </w:pPr>
      <w:rPr>
        <w:rFonts w:hint="default"/>
        <w:lang w:val="zh-CN" w:eastAsia="zh-CN" w:bidi="zh-CN"/>
      </w:rPr>
    </w:lvl>
    <w:lvl w:ilvl="6" w:tentative="0">
      <w:start w:val="0"/>
      <w:numFmt w:val="bullet"/>
      <w:lvlText w:val="•"/>
      <w:lvlJc w:val="left"/>
      <w:pPr>
        <w:ind w:left="5691" w:hanging="241"/>
      </w:pPr>
      <w:rPr>
        <w:rFonts w:hint="default"/>
        <w:lang w:val="zh-CN" w:eastAsia="zh-CN" w:bidi="zh-CN"/>
      </w:rPr>
    </w:lvl>
    <w:lvl w:ilvl="7" w:tentative="0">
      <w:start w:val="0"/>
      <w:numFmt w:val="bullet"/>
      <w:lvlText w:val="•"/>
      <w:lvlJc w:val="left"/>
      <w:pPr>
        <w:ind w:left="6490" w:hanging="241"/>
      </w:pPr>
      <w:rPr>
        <w:rFonts w:hint="default"/>
        <w:lang w:val="zh-CN" w:eastAsia="zh-CN" w:bidi="zh-CN"/>
      </w:rPr>
    </w:lvl>
    <w:lvl w:ilvl="8" w:tentative="0">
      <w:start w:val="0"/>
      <w:numFmt w:val="bullet"/>
      <w:lvlText w:val="•"/>
      <w:lvlJc w:val="left"/>
      <w:pPr>
        <w:ind w:left="7289" w:hanging="241"/>
      </w:pPr>
      <w:rPr>
        <w:rFonts w:hint="default"/>
        <w:lang w:val="zh-CN" w:eastAsia="zh-CN" w:bidi="zh-CN"/>
      </w:rPr>
    </w:lvl>
  </w:abstractNum>
  <w:abstractNum w:abstractNumId="24">
    <w:nsid w:val="6DD01118"/>
    <w:multiLevelType w:val="multilevel"/>
    <w:tmpl w:val="6DD01118"/>
    <w:lvl w:ilvl="0" w:tentative="0">
      <w:start w:val="1"/>
      <w:numFmt w:val="decimal"/>
      <w:lvlText w:val="%1."/>
      <w:lvlJc w:val="left"/>
      <w:pPr>
        <w:ind w:left="895"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1698" w:hanging="241"/>
      </w:pPr>
      <w:rPr>
        <w:rFonts w:hint="default"/>
        <w:lang w:val="zh-CN" w:eastAsia="zh-CN" w:bidi="zh-CN"/>
      </w:rPr>
    </w:lvl>
    <w:lvl w:ilvl="2" w:tentative="0">
      <w:start w:val="0"/>
      <w:numFmt w:val="bullet"/>
      <w:lvlText w:val="•"/>
      <w:lvlJc w:val="left"/>
      <w:pPr>
        <w:ind w:left="2497" w:hanging="241"/>
      </w:pPr>
      <w:rPr>
        <w:rFonts w:hint="default"/>
        <w:lang w:val="zh-CN" w:eastAsia="zh-CN" w:bidi="zh-CN"/>
      </w:rPr>
    </w:lvl>
    <w:lvl w:ilvl="3" w:tentative="0">
      <w:start w:val="0"/>
      <w:numFmt w:val="bullet"/>
      <w:lvlText w:val="•"/>
      <w:lvlJc w:val="left"/>
      <w:pPr>
        <w:ind w:left="3295" w:hanging="241"/>
      </w:pPr>
      <w:rPr>
        <w:rFonts w:hint="default"/>
        <w:lang w:val="zh-CN" w:eastAsia="zh-CN" w:bidi="zh-CN"/>
      </w:rPr>
    </w:lvl>
    <w:lvl w:ilvl="4" w:tentative="0">
      <w:start w:val="0"/>
      <w:numFmt w:val="bullet"/>
      <w:lvlText w:val="•"/>
      <w:lvlJc w:val="left"/>
      <w:pPr>
        <w:ind w:left="4094" w:hanging="241"/>
      </w:pPr>
      <w:rPr>
        <w:rFonts w:hint="default"/>
        <w:lang w:val="zh-CN" w:eastAsia="zh-CN" w:bidi="zh-CN"/>
      </w:rPr>
    </w:lvl>
    <w:lvl w:ilvl="5" w:tentative="0">
      <w:start w:val="0"/>
      <w:numFmt w:val="bullet"/>
      <w:lvlText w:val="•"/>
      <w:lvlJc w:val="left"/>
      <w:pPr>
        <w:ind w:left="4893" w:hanging="241"/>
      </w:pPr>
      <w:rPr>
        <w:rFonts w:hint="default"/>
        <w:lang w:val="zh-CN" w:eastAsia="zh-CN" w:bidi="zh-CN"/>
      </w:rPr>
    </w:lvl>
    <w:lvl w:ilvl="6" w:tentative="0">
      <w:start w:val="0"/>
      <w:numFmt w:val="bullet"/>
      <w:lvlText w:val="•"/>
      <w:lvlJc w:val="left"/>
      <w:pPr>
        <w:ind w:left="5691" w:hanging="241"/>
      </w:pPr>
      <w:rPr>
        <w:rFonts w:hint="default"/>
        <w:lang w:val="zh-CN" w:eastAsia="zh-CN" w:bidi="zh-CN"/>
      </w:rPr>
    </w:lvl>
    <w:lvl w:ilvl="7" w:tentative="0">
      <w:start w:val="0"/>
      <w:numFmt w:val="bullet"/>
      <w:lvlText w:val="•"/>
      <w:lvlJc w:val="left"/>
      <w:pPr>
        <w:ind w:left="6490" w:hanging="241"/>
      </w:pPr>
      <w:rPr>
        <w:rFonts w:hint="default"/>
        <w:lang w:val="zh-CN" w:eastAsia="zh-CN" w:bidi="zh-CN"/>
      </w:rPr>
    </w:lvl>
    <w:lvl w:ilvl="8" w:tentative="0">
      <w:start w:val="0"/>
      <w:numFmt w:val="bullet"/>
      <w:lvlText w:val="•"/>
      <w:lvlJc w:val="left"/>
      <w:pPr>
        <w:ind w:left="7289" w:hanging="241"/>
      </w:pPr>
      <w:rPr>
        <w:rFonts w:hint="default"/>
        <w:lang w:val="zh-CN" w:eastAsia="zh-CN" w:bidi="zh-CN"/>
      </w:rPr>
    </w:lvl>
  </w:abstractNum>
  <w:abstractNum w:abstractNumId="25">
    <w:nsid w:val="773B582F"/>
    <w:multiLevelType w:val="multilevel"/>
    <w:tmpl w:val="773B582F"/>
    <w:lvl w:ilvl="0" w:tentative="0">
      <w:start w:val="21"/>
      <w:numFmt w:val="decimal"/>
      <w:lvlText w:val="%1"/>
      <w:lvlJc w:val="left"/>
      <w:pPr>
        <w:ind w:left="220" w:hanging="540"/>
      </w:pPr>
      <w:rPr>
        <w:rFonts w:hint="default"/>
        <w:lang w:val="zh-CN" w:eastAsia="zh-CN" w:bidi="zh-CN"/>
      </w:rPr>
    </w:lvl>
    <w:lvl w:ilvl="1" w:tentative="0">
      <w:start w:val="1"/>
      <w:numFmt w:val="decimal"/>
      <w:lvlText w:val="%1.%2"/>
      <w:lvlJc w:val="left"/>
      <w:pPr>
        <w:ind w:left="220" w:hanging="540"/>
      </w:pPr>
      <w:rPr>
        <w:rFonts w:hint="default" w:ascii="宋体" w:hAnsi="宋体" w:eastAsia="宋体" w:cs="宋体"/>
        <w:w w:val="100"/>
        <w:sz w:val="24"/>
        <w:szCs w:val="24"/>
        <w:lang w:val="zh-CN" w:eastAsia="zh-CN" w:bidi="zh-CN"/>
      </w:rPr>
    </w:lvl>
    <w:lvl w:ilvl="2" w:tentative="0">
      <w:start w:val="0"/>
      <w:numFmt w:val="bullet"/>
      <w:lvlText w:val="•"/>
      <w:lvlJc w:val="left"/>
      <w:pPr>
        <w:ind w:left="1953" w:hanging="540"/>
      </w:pPr>
      <w:rPr>
        <w:rFonts w:hint="default"/>
        <w:lang w:val="zh-CN" w:eastAsia="zh-CN" w:bidi="zh-CN"/>
      </w:rPr>
    </w:lvl>
    <w:lvl w:ilvl="3" w:tentative="0">
      <w:start w:val="0"/>
      <w:numFmt w:val="bullet"/>
      <w:lvlText w:val="•"/>
      <w:lvlJc w:val="left"/>
      <w:pPr>
        <w:ind w:left="2819" w:hanging="540"/>
      </w:pPr>
      <w:rPr>
        <w:rFonts w:hint="default"/>
        <w:lang w:val="zh-CN" w:eastAsia="zh-CN" w:bidi="zh-CN"/>
      </w:rPr>
    </w:lvl>
    <w:lvl w:ilvl="4" w:tentative="0">
      <w:start w:val="0"/>
      <w:numFmt w:val="bullet"/>
      <w:lvlText w:val="•"/>
      <w:lvlJc w:val="left"/>
      <w:pPr>
        <w:ind w:left="3686" w:hanging="540"/>
      </w:pPr>
      <w:rPr>
        <w:rFonts w:hint="default"/>
        <w:lang w:val="zh-CN" w:eastAsia="zh-CN" w:bidi="zh-CN"/>
      </w:rPr>
    </w:lvl>
    <w:lvl w:ilvl="5" w:tentative="0">
      <w:start w:val="0"/>
      <w:numFmt w:val="bullet"/>
      <w:lvlText w:val="•"/>
      <w:lvlJc w:val="left"/>
      <w:pPr>
        <w:ind w:left="4553" w:hanging="540"/>
      </w:pPr>
      <w:rPr>
        <w:rFonts w:hint="default"/>
        <w:lang w:val="zh-CN" w:eastAsia="zh-CN" w:bidi="zh-CN"/>
      </w:rPr>
    </w:lvl>
    <w:lvl w:ilvl="6" w:tentative="0">
      <w:start w:val="0"/>
      <w:numFmt w:val="bullet"/>
      <w:lvlText w:val="•"/>
      <w:lvlJc w:val="left"/>
      <w:pPr>
        <w:ind w:left="5419" w:hanging="540"/>
      </w:pPr>
      <w:rPr>
        <w:rFonts w:hint="default"/>
        <w:lang w:val="zh-CN" w:eastAsia="zh-CN" w:bidi="zh-CN"/>
      </w:rPr>
    </w:lvl>
    <w:lvl w:ilvl="7" w:tentative="0">
      <w:start w:val="0"/>
      <w:numFmt w:val="bullet"/>
      <w:lvlText w:val="•"/>
      <w:lvlJc w:val="left"/>
      <w:pPr>
        <w:ind w:left="6286" w:hanging="540"/>
      </w:pPr>
      <w:rPr>
        <w:rFonts w:hint="default"/>
        <w:lang w:val="zh-CN" w:eastAsia="zh-CN" w:bidi="zh-CN"/>
      </w:rPr>
    </w:lvl>
    <w:lvl w:ilvl="8" w:tentative="0">
      <w:start w:val="0"/>
      <w:numFmt w:val="bullet"/>
      <w:lvlText w:val="•"/>
      <w:lvlJc w:val="left"/>
      <w:pPr>
        <w:ind w:left="7153" w:hanging="540"/>
      </w:pPr>
      <w:rPr>
        <w:rFonts w:hint="default"/>
        <w:lang w:val="zh-CN" w:eastAsia="zh-CN" w:bidi="zh-CN"/>
      </w:rPr>
    </w:lvl>
  </w:abstractNum>
  <w:abstractNum w:abstractNumId="26">
    <w:nsid w:val="7BFA7039"/>
    <w:multiLevelType w:val="multilevel"/>
    <w:tmpl w:val="7BFA7039"/>
    <w:lvl w:ilvl="0" w:tentative="0">
      <w:start w:val="1"/>
      <w:numFmt w:val="decimal"/>
      <w:lvlText w:val="（%1）"/>
      <w:lvlJc w:val="left"/>
      <w:pPr>
        <w:ind w:left="220" w:hanging="608"/>
      </w:pPr>
      <w:rPr>
        <w:rFonts w:hint="eastAsia" w:ascii="宋体" w:hAnsi="宋体" w:eastAsia="宋体" w:cs="宋体"/>
        <w:b w:val="0"/>
        <w:i w:val="0"/>
        <w:spacing w:val="0"/>
        <w:w w:val="100"/>
        <w:sz w:val="22"/>
        <w:szCs w:val="22"/>
        <w:lang w:val="zh-CN" w:eastAsia="zh-CN" w:bidi="zh-CN"/>
      </w:rPr>
    </w:lvl>
    <w:lvl w:ilvl="1" w:tentative="0">
      <w:start w:val="0"/>
      <w:numFmt w:val="bullet"/>
      <w:lvlText w:val="•"/>
      <w:lvlJc w:val="left"/>
      <w:pPr>
        <w:ind w:left="1086" w:hanging="608"/>
      </w:pPr>
      <w:rPr>
        <w:rFonts w:hint="default"/>
        <w:lang w:val="zh-CN" w:eastAsia="zh-CN" w:bidi="zh-CN"/>
      </w:rPr>
    </w:lvl>
    <w:lvl w:ilvl="2" w:tentative="0">
      <w:start w:val="0"/>
      <w:numFmt w:val="bullet"/>
      <w:lvlText w:val="•"/>
      <w:lvlJc w:val="left"/>
      <w:pPr>
        <w:ind w:left="1953" w:hanging="608"/>
      </w:pPr>
      <w:rPr>
        <w:rFonts w:hint="default"/>
        <w:lang w:val="zh-CN" w:eastAsia="zh-CN" w:bidi="zh-CN"/>
      </w:rPr>
    </w:lvl>
    <w:lvl w:ilvl="3" w:tentative="0">
      <w:start w:val="0"/>
      <w:numFmt w:val="bullet"/>
      <w:lvlText w:val="•"/>
      <w:lvlJc w:val="left"/>
      <w:pPr>
        <w:ind w:left="2819" w:hanging="608"/>
      </w:pPr>
      <w:rPr>
        <w:rFonts w:hint="default"/>
        <w:lang w:val="zh-CN" w:eastAsia="zh-CN" w:bidi="zh-CN"/>
      </w:rPr>
    </w:lvl>
    <w:lvl w:ilvl="4" w:tentative="0">
      <w:start w:val="0"/>
      <w:numFmt w:val="bullet"/>
      <w:lvlText w:val="•"/>
      <w:lvlJc w:val="left"/>
      <w:pPr>
        <w:ind w:left="3686" w:hanging="608"/>
      </w:pPr>
      <w:rPr>
        <w:rFonts w:hint="default"/>
        <w:lang w:val="zh-CN" w:eastAsia="zh-CN" w:bidi="zh-CN"/>
      </w:rPr>
    </w:lvl>
    <w:lvl w:ilvl="5" w:tentative="0">
      <w:start w:val="0"/>
      <w:numFmt w:val="bullet"/>
      <w:lvlText w:val="•"/>
      <w:lvlJc w:val="left"/>
      <w:pPr>
        <w:ind w:left="4553" w:hanging="608"/>
      </w:pPr>
      <w:rPr>
        <w:rFonts w:hint="default"/>
        <w:lang w:val="zh-CN" w:eastAsia="zh-CN" w:bidi="zh-CN"/>
      </w:rPr>
    </w:lvl>
    <w:lvl w:ilvl="6" w:tentative="0">
      <w:start w:val="0"/>
      <w:numFmt w:val="bullet"/>
      <w:lvlText w:val="•"/>
      <w:lvlJc w:val="left"/>
      <w:pPr>
        <w:ind w:left="5419" w:hanging="608"/>
      </w:pPr>
      <w:rPr>
        <w:rFonts w:hint="default"/>
        <w:lang w:val="zh-CN" w:eastAsia="zh-CN" w:bidi="zh-CN"/>
      </w:rPr>
    </w:lvl>
    <w:lvl w:ilvl="7" w:tentative="0">
      <w:start w:val="0"/>
      <w:numFmt w:val="bullet"/>
      <w:lvlText w:val="•"/>
      <w:lvlJc w:val="left"/>
      <w:pPr>
        <w:ind w:left="6286" w:hanging="608"/>
      </w:pPr>
      <w:rPr>
        <w:rFonts w:hint="default"/>
        <w:lang w:val="zh-CN" w:eastAsia="zh-CN" w:bidi="zh-CN"/>
      </w:rPr>
    </w:lvl>
    <w:lvl w:ilvl="8" w:tentative="0">
      <w:start w:val="0"/>
      <w:numFmt w:val="bullet"/>
      <w:lvlText w:val="•"/>
      <w:lvlJc w:val="left"/>
      <w:pPr>
        <w:ind w:left="7153" w:hanging="608"/>
      </w:pPr>
      <w:rPr>
        <w:rFonts w:hint="default"/>
        <w:lang w:val="zh-CN" w:eastAsia="zh-CN" w:bidi="zh-CN"/>
      </w:rPr>
    </w:lvl>
  </w:abstractNum>
  <w:abstractNum w:abstractNumId="27">
    <w:nsid w:val="7EF6675C"/>
    <w:multiLevelType w:val="multilevel"/>
    <w:tmpl w:val="7EF6675C"/>
    <w:lvl w:ilvl="0" w:tentative="0">
      <w:start w:val="15"/>
      <w:numFmt w:val="decimal"/>
      <w:lvlText w:val="%1."/>
      <w:lvlJc w:val="left"/>
      <w:pPr>
        <w:ind w:left="1022"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1194" w:hanging="540"/>
      </w:pPr>
      <w:rPr>
        <w:rFonts w:hint="default" w:ascii="宋体" w:hAnsi="宋体" w:eastAsia="宋体" w:cs="宋体"/>
        <w:b w:val="0"/>
        <w:w w:val="100"/>
        <w:sz w:val="24"/>
        <w:szCs w:val="24"/>
        <w:lang w:val="zh-CN" w:eastAsia="zh-CN" w:bidi="zh-CN"/>
      </w:rPr>
    </w:lvl>
    <w:lvl w:ilvl="2" w:tentative="0">
      <w:start w:val="0"/>
      <w:numFmt w:val="bullet"/>
      <w:lvlText w:val="•"/>
      <w:lvlJc w:val="left"/>
      <w:pPr>
        <w:ind w:left="2054" w:hanging="540"/>
      </w:pPr>
      <w:rPr>
        <w:rFonts w:hint="default"/>
        <w:lang w:val="zh-CN" w:eastAsia="zh-CN" w:bidi="zh-CN"/>
      </w:rPr>
    </w:lvl>
    <w:lvl w:ilvl="3" w:tentative="0">
      <w:start w:val="0"/>
      <w:numFmt w:val="bullet"/>
      <w:lvlText w:val="•"/>
      <w:lvlJc w:val="left"/>
      <w:pPr>
        <w:ind w:left="2908" w:hanging="540"/>
      </w:pPr>
      <w:rPr>
        <w:rFonts w:hint="default"/>
        <w:lang w:val="zh-CN" w:eastAsia="zh-CN" w:bidi="zh-CN"/>
      </w:rPr>
    </w:lvl>
    <w:lvl w:ilvl="4" w:tentative="0">
      <w:start w:val="0"/>
      <w:numFmt w:val="bullet"/>
      <w:lvlText w:val="•"/>
      <w:lvlJc w:val="left"/>
      <w:pPr>
        <w:ind w:left="3762" w:hanging="540"/>
      </w:pPr>
      <w:rPr>
        <w:rFonts w:hint="default"/>
        <w:lang w:val="zh-CN" w:eastAsia="zh-CN" w:bidi="zh-CN"/>
      </w:rPr>
    </w:lvl>
    <w:lvl w:ilvl="5" w:tentative="0">
      <w:start w:val="0"/>
      <w:numFmt w:val="bullet"/>
      <w:lvlText w:val="•"/>
      <w:lvlJc w:val="left"/>
      <w:pPr>
        <w:ind w:left="4616" w:hanging="540"/>
      </w:pPr>
      <w:rPr>
        <w:rFonts w:hint="default"/>
        <w:lang w:val="zh-CN" w:eastAsia="zh-CN" w:bidi="zh-CN"/>
      </w:rPr>
    </w:lvl>
    <w:lvl w:ilvl="6" w:tentative="0">
      <w:start w:val="0"/>
      <w:numFmt w:val="bullet"/>
      <w:lvlText w:val="•"/>
      <w:lvlJc w:val="left"/>
      <w:pPr>
        <w:ind w:left="5470" w:hanging="540"/>
      </w:pPr>
      <w:rPr>
        <w:rFonts w:hint="default"/>
        <w:lang w:val="zh-CN" w:eastAsia="zh-CN" w:bidi="zh-CN"/>
      </w:rPr>
    </w:lvl>
    <w:lvl w:ilvl="7" w:tentative="0">
      <w:start w:val="0"/>
      <w:numFmt w:val="bullet"/>
      <w:lvlText w:val="•"/>
      <w:lvlJc w:val="left"/>
      <w:pPr>
        <w:ind w:left="6324" w:hanging="540"/>
      </w:pPr>
      <w:rPr>
        <w:rFonts w:hint="default"/>
        <w:lang w:val="zh-CN" w:eastAsia="zh-CN" w:bidi="zh-CN"/>
      </w:rPr>
    </w:lvl>
    <w:lvl w:ilvl="8" w:tentative="0">
      <w:start w:val="0"/>
      <w:numFmt w:val="bullet"/>
      <w:lvlText w:val="•"/>
      <w:lvlJc w:val="left"/>
      <w:pPr>
        <w:ind w:left="7178" w:hanging="540"/>
      </w:pPr>
      <w:rPr>
        <w:rFonts w:hint="default"/>
        <w:lang w:val="zh-CN" w:eastAsia="zh-CN" w:bidi="zh-CN"/>
      </w:rPr>
    </w:lvl>
  </w:abstractNum>
  <w:num w:numId="1">
    <w:abstractNumId w:val="13"/>
  </w:num>
  <w:num w:numId="2">
    <w:abstractNumId w:val="9"/>
  </w:num>
  <w:num w:numId="3">
    <w:abstractNumId w:val="17"/>
  </w:num>
  <w:num w:numId="4">
    <w:abstractNumId w:val="18"/>
  </w:num>
  <w:num w:numId="5">
    <w:abstractNumId w:val="11"/>
  </w:num>
  <w:num w:numId="6">
    <w:abstractNumId w:val="3"/>
  </w:num>
  <w:num w:numId="7">
    <w:abstractNumId w:val="7"/>
  </w:num>
  <w:num w:numId="8">
    <w:abstractNumId w:val="27"/>
  </w:num>
  <w:num w:numId="9">
    <w:abstractNumId w:val="20"/>
  </w:num>
  <w:num w:numId="10">
    <w:abstractNumId w:val="12"/>
  </w:num>
  <w:num w:numId="11">
    <w:abstractNumId w:val="8"/>
  </w:num>
  <w:num w:numId="12">
    <w:abstractNumId w:val="15"/>
  </w:num>
  <w:num w:numId="13">
    <w:abstractNumId w:val="25"/>
  </w:num>
  <w:num w:numId="14">
    <w:abstractNumId w:val="4"/>
  </w:num>
  <w:num w:numId="15">
    <w:abstractNumId w:val="16"/>
  </w:num>
  <w:num w:numId="16">
    <w:abstractNumId w:val="26"/>
  </w:num>
  <w:num w:numId="17">
    <w:abstractNumId w:val="14"/>
  </w:num>
  <w:num w:numId="18">
    <w:abstractNumId w:val="5"/>
  </w:num>
  <w:num w:numId="19">
    <w:abstractNumId w:val="2"/>
  </w:num>
  <w:num w:numId="20">
    <w:abstractNumId w:val="19"/>
  </w:num>
  <w:num w:numId="21">
    <w:abstractNumId w:val="6"/>
  </w:num>
  <w:num w:numId="22">
    <w:abstractNumId w:val="21"/>
  </w:num>
  <w:num w:numId="23">
    <w:abstractNumId w:val="22"/>
  </w:num>
  <w:num w:numId="24">
    <w:abstractNumId w:val="24"/>
  </w:num>
  <w:num w:numId="25">
    <w:abstractNumId w:val="0"/>
  </w:num>
  <w:num w:numId="26">
    <w:abstractNumId w:val="10"/>
  </w:num>
  <w:num w:numId="27">
    <w:abstractNumId w:val="1"/>
  </w:num>
  <w:num w:numId="28">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anghp">
    <w15:presenceInfo w15:providerId="None" w15:userId="wang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A34B5"/>
    <w:rsid w:val="03E7221F"/>
    <w:rsid w:val="04EC3039"/>
    <w:rsid w:val="04F16C1B"/>
    <w:rsid w:val="050929D0"/>
    <w:rsid w:val="0D135765"/>
    <w:rsid w:val="12DB0AEC"/>
    <w:rsid w:val="15AE4D1E"/>
    <w:rsid w:val="239175BE"/>
    <w:rsid w:val="29326799"/>
    <w:rsid w:val="2AFA4971"/>
    <w:rsid w:val="2CD839EF"/>
    <w:rsid w:val="2F1B08A2"/>
    <w:rsid w:val="31D60085"/>
    <w:rsid w:val="331625DE"/>
    <w:rsid w:val="33FD344A"/>
    <w:rsid w:val="351F414A"/>
    <w:rsid w:val="3751336F"/>
    <w:rsid w:val="3E416127"/>
    <w:rsid w:val="3FC13C8B"/>
    <w:rsid w:val="46B02586"/>
    <w:rsid w:val="46B32944"/>
    <w:rsid w:val="4ACA0435"/>
    <w:rsid w:val="4D002077"/>
    <w:rsid w:val="4DB26EAD"/>
    <w:rsid w:val="5118751D"/>
    <w:rsid w:val="523D51B8"/>
    <w:rsid w:val="53ED52CC"/>
    <w:rsid w:val="551D554E"/>
    <w:rsid w:val="6A047AB2"/>
    <w:rsid w:val="6E6E6A8D"/>
    <w:rsid w:val="6EE6150E"/>
    <w:rsid w:val="70441458"/>
    <w:rsid w:val="72BD0C78"/>
    <w:rsid w:val="731A43C7"/>
    <w:rsid w:val="77A41896"/>
    <w:rsid w:val="783C4C14"/>
    <w:rsid w:val="7A544C1B"/>
    <w:rsid w:val="7B270EF2"/>
    <w:rsid w:val="7B2F2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qFormat/>
    <w:uiPriority w:val="1"/>
    <w:pPr>
      <w:keepNext/>
      <w:keepLines/>
      <w:spacing w:before="340" w:after="330" w:line="578" w:lineRule="auto"/>
      <w:outlineLvl w:val="0"/>
    </w:pPr>
    <w:rPr>
      <w:b/>
      <w:bCs/>
      <w:kern w:val="44"/>
      <w:sz w:val="44"/>
      <w:szCs w:val="44"/>
    </w:rPr>
  </w:style>
  <w:style w:type="paragraph" w:styleId="6">
    <w:name w:val="heading 2"/>
    <w:basedOn w:val="1"/>
    <w:next w:val="1"/>
    <w:link w:val="35"/>
    <w:unhideWhenUsed/>
    <w:qFormat/>
    <w:uiPriority w:val="1"/>
    <w:pPr>
      <w:keepNext/>
      <w:keepLines/>
      <w:spacing w:before="260" w:after="260" w:line="416" w:lineRule="auto"/>
      <w:outlineLvl w:val="1"/>
    </w:pPr>
    <w:rPr>
      <w:rFonts w:ascii="Cambria" w:hAnsi="Cambria" w:eastAsia="宋体" w:cs="Times New Roman"/>
      <w:b/>
      <w:bCs/>
      <w:sz w:val="32"/>
      <w:szCs w:val="32"/>
    </w:rPr>
  </w:style>
  <w:style w:type="paragraph" w:styleId="7">
    <w:name w:val="heading 3"/>
    <w:basedOn w:val="1"/>
    <w:next w:val="1"/>
    <w:qFormat/>
    <w:uiPriority w:val="1"/>
    <w:pPr>
      <w:autoSpaceDE w:val="0"/>
      <w:autoSpaceDN w:val="0"/>
      <w:spacing w:before="132"/>
      <w:ind w:left="1022"/>
      <w:jc w:val="left"/>
      <w:outlineLvl w:val="2"/>
    </w:pPr>
    <w:rPr>
      <w:rFonts w:ascii="宋体" w:hAnsi="宋体" w:eastAsia="宋体" w:cs="宋体"/>
      <w:b/>
      <w:bCs/>
      <w:kern w:val="0"/>
      <w:sz w:val="24"/>
      <w:szCs w:val="24"/>
      <w:lang w:val="zh-CN" w:bidi="zh-CN"/>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keepNext w:val="0"/>
      <w:keepLines w:val="0"/>
      <w:widowControl w:val="0"/>
      <w:suppressLineNumbers w:val="0"/>
      <w:spacing w:before="0" w:beforeAutospacing="0" w:after="120" w:afterAutospacing="0"/>
      <w:ind w:left="420" w:leftChars="200" w:right="0" w:firstLine="420" w:firstLineChars="200"/>
      <w:jc w:val="both"/>
    </w:pPr>
    <w:rPr>
      <w:rFonts w:hint="default" w:ascii="Calibri" w:hAnsi="Calibri" w:eastAsia="宋体" w:cs="Times New Roman"/>
      <w:kern w:val="2"/>
      <w:sz w:val="21"/>
      <w:szCs w:val="22"/>
      <w:lang w:val="en-US" w:eastAsia="zh-CN" w:bidi="ar"/>
    </w:rPr>
  </w:style>
  <w:style w:type="paragraph" w:styleId="3">
    <w:name w:val="Body Text Indent"/>
    <w:basedOn w:val="1"/>
    <w:next w:val="4"/>
    <w:qFormat/>
    <w:uiPriority w:val="0"/>
    <w:pPr>
      <w:widowControl w:val="0"/>
      <w:spacing w:after="120"/>
      <w:ind w:left="200" w:leftChars="200"/>
      <w:jc w:val="both"/>
    </w:pPr>
    <w:rPr>
      <w:kern w:val="2"/>
      <w:sz w:val="21"/>
      <w:szCs w:val="24"/>
      <w:lang w:val="en-US" w:eastAsia="zh-CN" w:bidi="ar-SA"/>
    </w:rPr>
  </w:style>
  <w:style w:type="paragraph" w:styleId="4">
    <w:name w:val="envelope return"/>
    <w:basedOn w:val="1"/>
    <w:qFormat/>
    <w:uiPriority w:val="0"/>
    <w:pPr>
      <w:snapToGrid w:val="0"/>
    </w:pPr>
    <w:rPr>
      <w:rFonts w:ascii="Arial" w:hAnsi="Arial"/>
    </w:rPr>
  </w:style>
  <w:style w:type="paragraph" w:styleId="8">
    <w:name w:val="annotation text"/>
    <w:basedOn w:val="1"/>
    <w:next w:val="1"/>
    <w:semiHidden/>
    <w:unhideWhenUsed/>
    <w:qFormat/>
    <w:uiPriority w:val="99"/>
    <w:pPr>
      <w:jc w:val="left"/>
    </w:pPr>
    <w:rPr>
      <w:rFonts w:ascii="Times New Roman" w:hAnsi="Times New Roman" w:eastAsia="宋体" w:cs="Times New Roman"/>
      <w:kern w:val="0"/>
      <w:sz w:val="20"/>
      <w:szCs w:val="21"/>
    </w:rPr>
  </w:style>
  <w:style w:type="paragraph" w:styleId="9">
    <w:name w:val="Body Text"/>
    <w:basedOn w:val="1"/>
    <w:qFormat/>
    <w:uiPriority w:val="1"/>
    <w:pPr>
      <w:autoSpaceDE w:val="0"/>
      <w:autoSpaceDN w:val="0"/>
      <w:ind w:left="220"/>
      <w:jc w:val="left"/>
    </w:pPr>
    <w:rPr>
      <w:rFonts w:ascii="宋体" w:hAnsi="宋体" w:eastAsia="宋体" w:cs="宋体"/>
      <w:kern w:val="0"/>
      <w:sz w:val="24"/>
      <w:szCs w:val="24"/>
      <w:lang w:val="zh-CN" w:bidi="zh-CN"/>
    </w:rPr>
  </w:style>
  <w:style w:type="paragraph" w:styleId="10">
    <w:name w:val="Plain Text"/>
    <w:basedOn w:val="1"/>
    <w:qFormat/>
    <w:uiPriority w:val="0"/>
    <w:rPr>
      <w:rFonts w:ascii="宋体" w:hAnsi="Courier New" w:eastAsia="宋体"/>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Normal (Web)"/>
    <w:basedOn w:val="1"/>
    <w:qFormat/>
    <w:uiPriority w:val="99"/>
    <w:pPr>
      <w:widowControl/>
      <w:spacing w:before="100" w:beforeAutospacing="1" w:after="100" w:afterAutospacing="1"/>
      <w:jc w:val="left"/>
    </w:pPr>
    <w:rPr>
      <w:rFonts w:ascii="宋体" w:hAnsi="宋体" w:eastAsia="宋体" w:cs="Times New Roman"/>
      <w:kern w:val="0"/>
      <w:sz w:val="24"/>
      <w:szCs w:val="24"/>
    </w:rPr>
  </w:style>
  <w:style w:type="paragraph" w:styleId="14">
    <w:name w:val="Body Text First Indent"/>
    <w:basedOn w:val="1"/>
    <w:qFormat/>
    <w:uiPriority w:val="99"/>
    <w:pPr>
      <w:spacing w:after="120" w:line="240" w:lineRule="auto"/>
      <w:ind w:firstLine="100" w:firstLineChars="100"/>
    </w:pPr>
    <w:rPr>
      <w:rFonts w:ascii="Times New Roman"/>
      <w:color w:val="auto"/>
      <w:sz w:val="21"/>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style>
  <w:style w:type="character" w:styleId="19">
    <w:name w:val="FollowedHyperlink"/>
    <w:basedOn w:val="17"/>
    <w:qFormat/>
    <w:uiPriority w:val="0"/>
    <w:rPr>
      <w:color w:val="800080"/>
      <w:u w:val="none"/>
    </w:rPr>
  </w:style>
  <w:style w:type="character" w:styleId="20">
    <w:name w:val="Emphasis"/>
    <w:basedOn w:val="17"/>
    <w:qFormat/>
    <w:uiPriority w:val="0"/>
  </w:style>
  <w:style w:type="character" w:styleId="21">
    <w:name w:val="HTML Definition"/>
    <w:basedOn w:val="17"/>
    <w:qFormat/>
    <w:uiPriority w:val="0"/>
  </w:style>
  <w:style w:type="character" w:styleId="22">
    <w:name w:val="HTML Typewriter"/>
    <w:basedOn w:val="17"/>
    <w:qFormat/>
    <w:uiPriority w:val="0"/>
    <w:rPr>
      <w:rFonts w:hint="default" w:ascii="monospace" w:hAnsi="monospace" w:eastAsia="monospace" w:cs="monospace"/>
      <w:sz w:val="20"/>
    </w:rPr>
  </w:style>
  <w:style w:type="character" w:styleId="23">
    <w:name w:val="HTML Acronym"/>
    <w:basedOn w:val="17"/>
    <w:qFormat/>
    <w:uiPriority w:val="0"/>
  </w:style>
  <w:style w:type="character" w:styleId="24">
    <w:name w:val="HTML Variable"/>
    <w:basedOn w:val="17"/>
    <w:qFormat/>
    <w:uiPriority w:val="0"/>
  </w:style>
  <w:style w:type="character" w:styleId="25">
    <w:name w:val="Hyperlink"/>
    <w:qFormat/>
    <w:uiPriority w:val="99"/>
    <w:rPr>
      <w:color w:val="0000FF"/>
      <w:u w:val="none"/>
    </w:rPr>
  </w:style>
  <w:style w:type="character" w:styleId="26">
    <w:name w:val="HTML Code"/>
    <w:basedOn w:val="17"/>
    <w:qFormat/>
    <w:uiPriority w:val="0"/>
    <w:rPr>
      <w:rFonts w:hint="default" w:ascii="monospace" w:hAnsi="monospace" w:eastAsia="monospace" w:cs="monospace"/>
      <w:sz w:val="20"/>
    </w:rPr>
  </w:style>
  <w:style w:type="character" w:styleId="27">
    <w:name w:val="HTML Cite"/>
    <w:basedOn w:val="17"/>
    <w:qFormat/>
    <w:uiPriority w:val="0"/>
  </w:style>
  <w:style w:type="character" w:styleId="28">
    <w:name w:val="HTML Keyboard"/>
    <w:basedOn w:val="17"/>
    <w:qFormat/>
    <w:uiPriority w:val="0"/>
    <w:rPr>
      <w:rFonts w:hint="default" w:ascii="monospace" w:hAnsi="monospace" w:eastAsia="monospace" w:cs="monospace"/>
      <w:sz w:val="20"/>
    </w:rPr>
  </w:style>
  <w:style w:type="character" w:styleId="29">
    <w:name w:val="HTML Sample"/>
    <w:basedOn w:val="17"/>
    <w:qFormat/>
    <w:uiPriority w:val="0"/>
    <w:rPr>
      <w:rFonts w:ascii="monospace" w:hAnsi="monospace" w:eastAsia="monospace" w:cs="monospace"/>
    </w:rPr>
  </w:style>
  <w:style w:type="character" w:customStyle="1" w:styleId="30">
    <w:name w:val="style3"/>
    <w:qFormat/>
    <w:uiPriority w:val="0"/>
  </w:style>
  <w:style w:type="paragraph" w:styleId="31">
    <w:name w:val="List Paragraph"/>
    <w:basedOn w:val="1"/>
    <w:qFormat/>
    <w:uiPriority w:val="1"/>
    <w:pPr>
      <w:ind w:firstLine="420" w:firstLineChars="200"/>
    </w:pPr>
    <w:rPr>
      <w:rFonts w:ascii="Calibri" w:hAnsi="Calibri" w:eastAsia="宋体" w:cs="Times New Roman"/>
    </w:rPr>
  </w:style>
  <w:style w:type="paragraph" w:customStyle="1" w:styleId="32">
    <w:name w:val="Table Paragraph"/>
    <w:basedOn w:val="1"/>
    <w:qFormat/>
    <w:uiPriority w:val="1"/>
    <w:pPr>
      <w:autoSpaceDE w:val="0"/>
      <w:autoSpaceDN w:val="0"/>
      <w:jc w:val="left"/>
    </w:pPr>
    <w:rPr>
      <w:rFonts w:ascii="宋体" w:hAnsi="宋体" w:eastAsia="宋体" w:cs="宋体"/>
      <w:kern w:val="0"/>
      <w:sz w:val="22"/>
      <w:lang w:val="zh-CN" w:bidi="zh-CN"/>
    </w:rPr>
  </w:style>
  <w:style w:type="paragraph" w:customStyle="1" w:styleId="3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4">
    <w:name w:val="p15"/>
    <w:basedOn w:val="1"/>
    <w:next w:val="8"/>
    <w:qFormat/>
    <w:uiPriority w:val="99"/>
    <w:pPr>
      <w:widowControl/>
    </w:pPr>
    <w:rPr>
      <w:rFonts w:ascii="Times New Roman" w:hAnsi="Times New Roman" w:eastAsia="宋体" w:cs="Times New Roman"/>
      <w:kern w:val="0"/>
      <w:szCs w:val="21"/>
    </w:rPr>
  </w:style>
  <w:style w:type="character" w:customStyle="1" w:styleId="35">
    <w:name w:val="标题 2 Char"/>
    <w:link w:val="6"/>
    <w:qFormat/>
    <w:uiPriority w:val="0"/>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威行天下</cp:lastModifiedBy>
  <dcterms:modified xsi:type="dcterms:W3CDTF">2021-01-08T04:46:54Z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