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AE" w:rsidRPr="00A00CAE" w:rsidRDefault="00B37125" w:rsidP="00B37125">
      <w:pPr>
        <w:jc w:val="center"/>
        <w:rPr>
          <w:rFonts w:ascii="Times New Roman" w:eastAsia="华文中宋" w:hAnsi="Times New Roman" w:cs="Times New Roman"/>
          <w:bCs/>
          <w:sz w:val="44"/>
          <w:szCs w:val="44"/>
        </w:rPr>
      </w:pPr>
      <w:r w:rsidRPr="00B37125">
        <w:rPr>
          <w:rFonts w:asciiTheme="majorEastAsia" w:eastAsiaTheme="majorEastAsia" w:hAnsiTheme="majorEastAsia" w:cs="华文中宋" w:hint="eastAsia"/>
          <w:bCs/>
          <w:sz w:val="44"/>
          <w:szCs w:val="44"/>
        </w:rPr>
        <w:t>规划展览接待服务</w:t>
      </w:r>
      <w:r w:rsidR="00A00CAE" w:rsidRPr="00B37125">
        <w:rPr>
          <w:rFonts w:asciiTheme="majorEastAsia" w:eastAsiaTheme="majorEastAsia" w:hAnsiTheme="majorEastAsia" w:cs="华文中宋" w:hint="eastAsia"/>
          <w:bCs/>
          <w:sz w:val="44"/>
          <w:szCs w:val="44"/>
        </w:rPr>
        <w:t>服务指南</w:t>
      </w:r>
    </w:p>
    <w:p w:rsidR="00A00CAE" w:rsidRDefault="00A00CAE" w:rsidP="006A1222">
      <w:pPr>
        <w:spacing w:line="66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（依申请）</w:t>
      </w:r>
    </w:p>
    <w:p w:rsidR="00A00CAE" w:rsidRPr="00B37125" w:rsidRDefault="00A00CAE" w:rsidP="00B37125">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一、办理依据</w:t>
      </w:r>
    </w:p>
    <w:p w:rsidR="00A00CAE" w:rsidRPr="004A5AB3" w:rsidRDefault="00B37125" w:rsidP="00A00CAE">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群众需要</w:t>
      </w:r>
    </w:p>
    <w:p w:rsidR="00A00CAE" w:rsidRPr="00B37125" w:rsidRDefault="00A00CAE" w:rsidP="00B37125">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二、承办机构</w:t>
      </w:r>
    </w:p>
    <w:p w:rsidR="00A00CAE" w:rsidRPr="004A5AB3" w:rsidRDefault="003C747D" w:rsidP="00A00CAE">
      <w:pPr>
        <w:spacing w:line="560" w:lineRule="exact"/>
        <w:ind w:firstLineChars="200" w:firstLine="640"/>
        <w:rPr>
          <w:rFonts w:ascii="仿宋" w:eastAsia="仿宋" w:hAnsi="仿宋"/>
          <w:sz w:val="32"/>
          <w:szCs w:val="32"/>
        </w:rPr>
      </w:pPr>
      <w:r>
        <w:rPr>
          <w:rFonts w:ascii="仿宋" w:eastAsia="仿宋" w:hAnsi="仿宋" w:hint="eastAsia"/>
          <w:sz w:val="32"/>
          <w:szCs w:val="32"/>
        </w:rPr>
        <w:t>颍上县</w:t>
      </w:r>
      <w:r>
        <w:rPr>
          <w:rFonts w:ascii="仿宋" w:eastAsia="仿宋" w:hAnsi="仿宋"/>
          <w:sz w:val="32"/>
          <w:szCs w:val="32"/>
        </w:rPr>
        <w:t>城市规划馆</w:t>
      </w:r>
    </w:p>
    <w:p w:rsidR="00A00CAE" w:rsidRPr="00B37125" w:rsidRDefault="00A00CAE" w:rsidP="00B37125">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三、服务对象</w:t>
      </w:r>
    </w:p>
    <w:p w:rsidR="00A00CAE" w:rsidRPr="004A5AB3" w:rsidRDefault="00B37125" w:rsidP="00B37125">
      <w:pPr>
        <w:spacing w:line="560" w:lineRule="exact"/>
        <w:ind w:firstLineChars="200" w:firstLine="640"/>
        <w:rPr>
          <w:rFonts w:ascii="仿宋" w:eastAsia="仿宋" w:hAnsi="仿宋" w:hint="eastAsia"/>
          <w:sz w:val="32"/>
          <w:szCs w:val="32"/>
        </w:rPr>
      </w:pPr>
      <w:r w:rsidRPr="004A5AB3">
        <w:rPr>
          <w:rFonts w:ascii="仿宋" w:eastAsia="仿宋" w:hAnsi="仿宋" w:hint="eastAsia"/>
          <w:sz w:val="32"/>
          <w:szCs w:val="32"/>
        </w:rPr>
        <w:t>个人、企事业单位</w:t>
      </w:r>
      <w:r w:rsidR="00596EA8">
        <w:rPr>
          <w:rFonts w:ascii="仿宋" w:eastAsia="仿宋" w:hAnsi="仿宋" w:hint="eastAsia"/>
          <w:sz w:val="32"/>
          <w:szCs w:val="32"/>
        </w:rPr>
        <w:t>、</w:t>
      </w:r>
      <w:r w:rsidR="00596EA8">
        <w:rPr>
          <w:rFonts w:ascii="仿宋" w:eastAsia="仿宋" w:hAnsi="仿宋"/>
          <w:sz w:val="32"/>
          <w:szCs w:val="32"/>
        </w:rPr>
        <w:t>行政机关、招商等</w:t>
      </w:r>
    </w:p>
    <w:p w:rsidR="00A00CAE" w:rsidRPr="00B37125" w:rsidRDefault="00A00CAE" w:rsidP="00B37125">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四、申请条件</w:t>
      </w:r>
    </w:p>
    <w:p w:rsidR="00A00CAE" w:rsidRDefault="00497033" w:rsidP="00A00CAE">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无</w:t>
      </w:r>
    </w:p>
    <w:p w:rsidR="00A00CAE" w:rsidRPr="00B37125" w:rsidRDefault="00A00CAE" w:rsidP="00B37125">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五、申报材料</w:t>
      </w:r>
    </w:p>
    <w:p w:rsidR="00A00CAE" w:rsidRPr="004A5AB3" w:rsidRDefault="003C747D" w:rsidP="004A5AB3">
      <w:pPr>
        <w:spacing w:line="560" w:lineRule="exact"/>
        <w:ind w:firstLineChars="200" w:firstLine="640"/>
        <w:rPr>
          <w:rFonts w:ascii="仿宋" w:eastAsia="仿宋" w:hAnsi="仿宋"/>
          <w:sz w:val="32"/>
          <w:szCs w:val="32"/>
        </w:rPr>
      </w:pPr>
      <w:r>
        <w:rPr>
          <w:rFonts w:ascii="仿宋" w:eastAsia="仿宋" w:hAnsi="仿宋" w:hint="eastAsia"/>
          <w:sz w:val="32"/>
          <w:szCs w:val="32"/>
        </w:rPr>
        <w:t>无</w:t>
      </w:r>
    </w:p>
    <w:p w:rsidR="00A00CAE" w:rsidRPr="004A5AB3" w:rsidRDefault="00A00CAE"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六、服务流程</w:t>
      </w:r>
    </w:p>
    <w:p w:rsidR="00B37125" w:rsidRPr="009550CB" w:rsidRDefault="00B37125" w:rsidP="00B37125">
      <w:pPr>
        <w:ind w:firstLineChars="200" w:firstLine="640"/>
        <w:rPr>
          <w:rFonts w:ascii="仿宋" w:eastAsia="仿宋" w:hAnsi="仿宋"/>
          <w:sz w:val="32"/>
          <w:szCs w:val="32"/>
        </w:rPr>
      </w:pPr>
      <w:r w:rsidRPr="009550CB">
        <w:rPr>
          <w:rFonts w:ascii="仿宋" w:eastAsia="仿宋" w:hAnsi="仿宋" w:hint="eastAsia"/>
          <w:color w:val="000000"/>
          <w:kern w:val="0"/>
          <w:sz w:val="32"/>
          <w:szCs w:val="32"/>
        </w:rPr>
        <w:t>1</w:t>
      </w:r>
      <w:r w:rsidRPr="009550CB">
        <w:rPr>
          <w:rFonts w:ascii="仿宋" w:eastAsia="仿宋" w:hAnsi="仿宋"/>
          <w:sz w:val="32"/>
          <w:szCs w:val="32"/>
        </w:rPr>
        <w:t>.</w:t>
      </w:r>
      <w:r w:rsidRPr="009550CB">
        <w:rPr>
          <w:rFonts w:ascii="仿宋" w:eastAsia="仿宋" w:hAnsi="仿宋" w:hint="eastAsia"/>
          <w:color w:val="000000"/>
          <w:kern w:val="0"/>
          <w:sz w:val="32"/>
          <w:szCs w:val="32"/>
        </w:rPr>
        <w:t>申请：</w:t>
      </w:r>
      <w:r w:rsidRPr="009550CB">
        <w:rPr>
          <w:rFonts w:ascii="仿宋" w:eastAsia="仿宋" w:hAnsi="仿宋" w:hint="eastAsia"/>
          <w:sz w:val="32"/>
          <w:szCs w:val="32"/>
        </w:rPr>
        <w:t>团体及个人</w:t>
      </w:r>
      <w:bookmarkStart w:id="0" w:name="_GoBack"/>
      <w:bookmarkEnd w:id="0"/>
      <w:r w:rsidRPr="009550CB">
        <w:rPr>
          <w:rFonts w:ascii="仿宋" w:eastAsia="仿宋" w:hAnsi="仿宋" w:hint="eastAsia"/>
          <w:sz w:val="32"/>
          <w:szCs w:val="32"/>
        </w:rPr>
        <w:t>参观者来人、来函或来电提出申请。</w:t>
      </w:r>
    </w:p>
    <w:p w:rsidR="00B37125" w:rsidRPr="009550CB" w:rsidRDefault="00B37125" w:rsidP="00B37125">
      <w:pPr>
        <w:ind w:firstLineChars="200" w:firstLine="640"/>
        <w:rPr>
          <w:rFonts w:ascii="仿宋" w:eastAsia="仿宋" w:hAnsi="仿宋"/>
          <w:sz w:val="32"/>
          <w:szCs w:val="32"/>
        </w:rPr>
      </w:pPr>
      <w:r w:rsidRPr="009550CB">
        <w:rPr>
          <w:rFonts w:ascii="仿宋" w:eastAsia="仿宋" w:hAnsi="仿宋" w:hint="eastAsia"/>
          <w:color w:val="000000"/>
          <w:kern w:val="0"/>
          <w:sz w:val="32"/>
          <w:szCs w:val="32"/>
        </w:rPr>
        <w:t>2</w:t>
      </w:r>
      <w:r w:rsidRPr="009550CB">
        <w:rPr>
          <w:rFonts w:ascii="仿宋" w:eastAsia="仿宋" w:hAnsi="仿宋"/>
          <w:sz w:val="32"/>
          <w:szCs w:val="32"/>
        </w:rPr>
        <w:t>.</w:t>
      </w:r>
      <w:r w:rsidRPr="009550CB">
        <w:rPr>
          <w:rFonts w:ascii="仿宋" w:eastAsia="仿宋" w:hAnsi="仿宋" w:hint="eastAsia"/>
          <w:color w:val="000000"/>
          <w:kern w:val="0"/>
          <w:sz w:val="32"/>
          <w:szCs w:val="32"/>
        </w:rPr>
        <w:t>受理：</w:t>
      </w:r>
      <w:r w:rsidRPr="009550CB">
        <w:rPr>
          <w:rFonts w:ascii="仿宋" w:eastAsia="仿宋" w:hAnsi="仿宋" w:hint="eastAsia"/>
          <w:sz w:val="32"/>
          <w:szCs w:val="32"/>
        </w:rPr>
        <w:t>个人参观者即时办理。</w:t>
      </w:r>
      <w:r w:rsidRPr="009550CB">
        <w:rPr>
          <w:rFonts w:ascii="仿宋" w:eastAsia="仿宋" w:hAnsi="仿宋"/>
          <w:sz w:val="32"/>
          <w:szCs w:val="32"/>
        </w:rPr>
        <w:t>1</w:t>
      </w:r>
      <w:r w:rsidR="00596EA8">
        <w:rPr>
          <w:rFonts w:ascii="仿宋" w:eastAsia="仿宋" w:hAnsi="仿宋"/>
          <w:sz w:val="32"/>
          <w:szCs w:val="32"/>
        </w:rPr>
        <w:t>5</w:t>
      </w:r>
      <w:r w:rsidRPr="009550CB">
        <w:rPr>
          <w:rFonts w:ascii="仿宋" w:eastAsia="仿宋" w:hAnsi="仿宋" w:hint="eastAsia"/>
          <w:sz w:val="32"/>
          <w:szCs w:val="32"/>
        </w:rPr>
        <w:t>人以上团体观众须提前电话</w:t>
      </w:r>
      <w:r w:rsidR="00C21506">
        <w:rPr>
          <w:rFonts w:ascii="仿宋" w:eastAsia="仿宋" w:hAnsi="仿宋" w:hint="eastAsia"/>
          <w:sz w:val="32"/>
          <w:szCs w:val="32"/>
        </w:rPr>
        <w:t>预约，预约时间为每日开馆时间，由展示馆工作人员安排具体参观时间，</w:t>
      </w:r>
      <w:r w:rsidRPr="009550CB">
        <w:rPr>
          <w:rFonts w:ascii="仿宋" w:eastAsia="仿宋" w:hAnsi="仿宋" w:hint="eastAsia"/>
          <w:sz w:val="32"/>
          <w:szCs w:val="32"/>
        </w:rPr>
        <w:t>参观当日提前</w:t>
      </w:r>
      <w:r w:rsidRPr="009550CB">
        <w:rPr>
          <w:rFonts w:ascii="仿宋" w:eastAsia="仿宋" w:hAnsi="仿宋"/>
          <w:sz w:val="32"/>
          <w:szCs w:val="32"/>
        </w:rPr>
        <w:t>10</w:t>
      </w:r>
      <w:r w:rsidRPr="009550CB">
        <w:rPr>
          <w:rFonts w:ascii="仿宋" w:eastAsia="仿宋" w:hAnsi="仿宋" w:hint="eastAsia"/>
          <w:sz w:val="32"/>
          <w:szCs w:val="32"/>
        </w:rPr>
        <w:t>分钟在馆外排队入场。如遇重大或临时性活动，请遵从展示馆安排，已预约的团队参观由展示馆另行安排时间参观；个人参观者直接到展示馆，视情即时参观。</w:t>
      </w:r>
    </w:p>
    <w:p w:rsidR="00A00CAE" w:rsidRDefault="00B37125" w:rsidP="00B37125">
      <w:pPr>
        <w:spacing w:line="560" w:lineRule="exact"/>
        <w:ind w:firstLineChars="200" w:firstLine="640"/>
        <w:rPr>
          <w:rFonts w:ascii="Times New Roman" w:eastAsia="仿宋_GB2312" w:hAnsi="Times New Roman" w:cs="Times New Roman"/>
          <w:sz w:val="32"/>
          <w:szCs w:val="32"/>
        </w:rPr>
      </w:pPr>
      <w:r w:rsidRPr="009550CB">
        <w:rPr>
          <w:rFonts w:ascii="仿宋" w:eastAsia="仿宋" w:hAnsi="仿宋" w:hint="eastAsia"/>
          <w:color w:val="000000"/>
          <w:kern w:val="0"/>
          <w:sz w:val="32"/>
          <w:szCs w:val="32"/>
        </w:rPr>
        <w:t>3</w:t>
      </w:r>
      <w:r w:rsidRPr="009550CB">
        <w:rPr>
          <w:rFonts w:ascii="仿宋" w:eastAsia="仿宋" w:hAnsi="仿宋"/>
          <w:sz w:val="32"/>
          <w:szCs w:val="32"/>
        </w:rPr>
        <w:t>.</w:t>
      </w:r>
      <w:r w:rsidRPr="009550CB">
        <w:rPr>
          <w:rFonts w:ascii="仿宋" w:eastAsia="仿宋" w:hAnsi="仿宋" w:hint="eastAsia"/>
          <w:color w:val="000000"/>
          <w:kern w:val="0"/>
          <w:sz w:val="32"/>
          <w:szCs w:val="32"/>
        </w:rPr>
        <w:t>实施：</w:t>
      </w:r>
      <w:r w:rsidRPr="009550CB">
        <w:rPr>
          <w:rFonts w:ascii="仿宋" w:eastAsia="仿宋" w:hAnsi="仿宋" w:hint="eastAsia"/>
          <w:sz w:val="32"/>
          <w:szCs w:val="32"/>
        </w:rPr>
        <w:t>团体参观服务，安排播放专题影视片、组织讲解员进行有序讲解和退场疏导。个人参观服务，主动引导参观、选择性讲解、视情安排播放专题影视片。每次参观结束</w:t>
      </w:r>
      <w:r w:rsidRPr="009550CB">
        <w:rPr>
          <w:rFonts w:ascii="仿宋" w:eastAsia="仿宋" w:hAnsi="仿宋" w:hint="eastAsia"/>
          <w:sz w:val="32"/>
          <w:szCs w:val="32"/>
        </w:rPr>
        <w:lastRenderedPageBreak/>
        <w:t>后，引导观众签名留言，对观众意见进行收集并及时反馈。</w:t>
      </w:r>
    </w:p>
    <w:p w:rsidR="00A00CAE" w:rsidRPr="004A5AB3" w:rsidRDefault="00A00CAE"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七、办理时限</w:t>
      </w:r>
    </w:p>
    <w:p w:rsidR="00A00CAE" w:rsidRPr="004A5AB3" w:rsidRDefault="006A1222" w:rsidP="00A00CAE">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个人参观</w:t>
      </w:r>
      <w:r w:rsidR="00B37125" w:rsidRPr="004A5AB3">
        <w:rPr>
          <w:rFonts w:ascii="仿宋" w:eastAsia="仿宋" w:hAnsi="仿宋" w:hint="eastAsia"/>
          <w:sz w:val="32"/>
          <w:szCs w:val="32"/>
        </w:rPr>
        <w:t>即办</w:t>
      </w:r>
      <w:r w:rsidRPr="004A5AB3">
        <w:rPr>
          <w:rFonts w:ascii="仿宋" w:eastAsia="仿宋" w:hAnsi="仿宋" w:hint="eastAsia"/>
          <w:sz w:val="32"/>
          <w:szCs w:val="32"/>
        </w:rPr>
        <w:t>，团体参观三个工作日</w:t>
      </w:r>
    </w:p>
    <w:p w:rsidR="00A00CAE" w:rsidRPr="004A5AB3" w:rsidRDefault="00A00CAE"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八、收费依据及标准</w:t>
      </w:r>
    </w:p>
    <w:p w:rsidR="00A00CAE" w:rsidRPr="004A5AB3" w:rsidRDefault="00B37125" w:rsidP="00A00CAE">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无</w:t>
      </w:r>
    </w:p>
    <w:p w:rsidR="00A00CAE" w:rsidRPr="004A5AB3" w:rsidRDefault="00A00CAE"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九、咨询方式</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办公室</w:t>
      </w:r>
      <w:r>
        <w:rPr>
          <w:rFonts w:ascii="仿宋" w:eastAsia="仿宋" w:hAnsi="仿宋" w:cs="仿宋_GB2312"/>
          <w:sz w:val="32"/>
          <w:szCs w:val="32"/>
        </w:rPr>
        <w:t>2825007</w:t>
      </w:r>
      <w:r w:rsidRPr="004A5AB3">
        <w:rPr>
          <w:rFonts w:ascii="仿宋" w:eastAsia="仿宋" w:hAnsi="仿宋" w:cs="仿宋_GB2312" w:hint="eastAsia"/>
          <w:sz w:val="32"/>
          <w:szCs w:val="32"/>
        </w:rPr>
        <w:t>、</w:t>
      </w:r>
    </w:p>
    <w:p w:rsidR="00C21506" w:rsidRPr="004A5AB3" w:rsidRDefault="00C21506" w:rsidP="00C21506">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网络：</w:t>
      </w:r>
      <w:r w:rsidRPr="00C21506">
        <w:rPr>
          <w:rFonts w:ascii="仿宋" w:eastAsia="仿宋" w:hAnsi="仿宋" w:cs="仿宋_GB2312"/>
          <w:sz w:val="32"/>
          <w:szCs w:val="32"/>
        </w:rPr>
        <w:t>http://ghj.ys.gov.cn/2014/</w:t>
      </w:r>
    </w:p>
    <w:p w:rsidR="00A00CAE" w:rsidRPr="00327073" w:rsidRDefault="00A00CAE" w:rsidP="00327073">
      <w:pPr>
        <w:jc w:val="center"/>
        <w:rPr>
          <w:rFonts w:asciiTheme="majorEastAsia" w:eastAsiaTheme="majorEastAsia" w:hAnsiTheme="majorEastAsia" w:cs="宋体"/>
          <w:color w:val="000000"/>
          <w:kern w:val="0"/>
          <w:sz w:val="24"/>
          <w:szCs w:val="24"/>
        </w:rPr>
      </w:pPr>
      <w:r>
        <w:rPr>
          <w:rFonts w:ascii="Times New Roman" w:hAnsi="Times New Roman" w:cs="Times New Roman"/>
          <w:kern w:val="0"/>
        </w:rPr>
        <w:br w:type="page"/>
      </w:r>
      <w:r w:rsidR="0045354E" w:rsidRPr="001B0DC7">
        <w:rPr>
          <w:rFonts w:asciiTheme="majorEastAsia" w:eastAsiaTheme="majorEastAsia" w:hAnsiTheme="majorEastAsia" w:cs="华文中宋" w:hint="eastAsia"/>
          <w:bCs/>
          <w:sz w:val="44"/>
          <w:szCs w:val="44"/>
        </w:rPr>
        <w:lastRenderedPageBreak/>
        <w:t>城乡规划的公告及公布</w:t>
      </w:r>
      <w:r w:rsidRPr="001B0DC7">
        <w:rPr>
          <w:rFonts w:asciiTheme="majorEastAsia" w:eastAsiaTheme="majorEastAsia" w:hAnsiTheme="majorEastAsia" w:cs="华文中宋" w:hint="eastAsia"/>
          <w:bCs/>
          <w:sz w:val="44"/>
          <w:szCs w:val="44"/>
        </w:rPr>
        <w:t>服务指南</w:t>
      </w:r>
    </w:p>
    <w:p w:rsidR="00A00CAE" w:rsidRDefault="00A00CAE" w:rsidP="006A1222">
      <w:pPr>
        <w:spacing w:line="60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（主动服务）</w:t>
      </w:r>
    </w:p>
    <w:p w:rsidR="00A00CAE" w:rsidRPr="001B0DC7" w:rsidRDefault="00A00CAE" w:rsidP="00A00CAE">
      <w:pPr>
        <w:spacing w:line="600" w:lineRule="exact"/>
        <w:ind w:firstLineChars="200" w:firstLine="640"/>
        <w:rPr>
          <w:rFonts w:ascii="楷体" w:eastAsia="楷体" w:hAnsi="楷体" w:cs="Times New Roman"/>
          <w:sz w:val="32"/>
          <w:szCs w:val="32"/>
        </w:rPr>
      </w:pPr>
      <w:r w:rsidRPr="001B0DC7">
        <w:rPr>
          <w:rFonts w:ascii="楷体" w:eastAsia="楷体" w:hAnsi="楷体" w:cs="黑体" w:hint="eastAsia"/>
          <w:sz w:val="32"/>
          <w:szCs w:val="32"/>
        </w:rPr>
        <w:t>一、办理依据</w:t>
      </w:r>
    </w:p>
    <w:p w:rsidR="00A00CAE" w:rsidRPr="001B0DC7" w:rsidRDefault="00A00CAE" w:rsidP="0045354E">
      <w:pPr>
        <w:rPr>
          <w:rFonts w:ascii="仿宋" w:eastAsia="仿宋" w:hAnsi="仿宋" w:cs="宋体"/>
          <w:color w:val="000000"/>
          <w:kern w:val="0"/>
          <w:sz w:val="22"/>
          <w:szCs w:val="22"/>
        </w:rPr>
      </w:pPr>
      <w:r w:rsidRPr="001B0DC7">
        <w:rPr>
          <w:rFonts w:ascii="仿宋" w:eastAsia="仿宋" w:hAnsi="仿宋" w:cs="仿宋_GB2312"/>
          <w:sz w:val="32"/>
          <w:szCs w:val="32"/>
        </w:rPr>
        <w:t>1</w:t>
      </w:r>
      <w:r w:rsidRPr="001B0DC7">
        <w:rPr>
          <w:rFonts w:ascii="仿宋" w:eastAsia="仿宋" w:hAnsi="仿宋" w:cs="仿宋_GB2312" w:hint="eastAsia"/>
          <w:sz w:val="32"/>
          <w:szCs w:val="32"/>
        </w:rPr>
        <w:t>．</w:t>
      </w:r>
      <w:r w:rsidR="0045354E" w:rsidRPr="001B0DC7">
        <w:rPr>
          <w:rFonts w:ascii="仿宋" w:eastAsia="仿宋" w:hAnsi="仿宋" w:cs="仿宋_GB2312" w:hint="eastAsia"/>
          <w:sz w:val="32"/>
          <w:szCs w:val="32"/>
        </w:rPr>
        <w:t>《中华人民共和国城乡规划法》第八条　城乡规划组织编制机关应当及时公布经依法批准的城乡规划。但是，法律、行政法规规定不得公开的内容除外。</w:t>
      </w:r>
      <w:r w:rsidR="0045354E" w:rsidRPr="001B0DC7">
        <w:rPr>
          <w:rFonts w:ascii="仿宋" w:eastAsia="仿宋" w:hAnsi="仿宋" w:cs="仿宋_GB2312" w:hint="eastAsia"/>
          <w:sz w:val="32"/>
          <w:szCs w:val="32"/>
        </w:rPr>
        <w:br/>
        <w:t>《中华人民共和国城乡规划法》第二十六条第一款 城乡规划报送审批前，组织编制机关应当依法将城乡规划草案予以公告，并采取论证会、听证会或者其他方式征求专家和公众的意见。公告的时间不得少于三十日。</w:t>
      </w:r>
      <w:r w:rsidR="0045354E" w:rsidRPr="001B0DC7">
        <w:rPr>
          <w:rFonts w:ascii="仿宋" w:eastAsia="仿宋" w:hAnsi="仿宋" w:cs="仿宋_GB2312" w:hint="eastAsia"/>
          <w:sz w:val="32"/>
          <w:szCs w:val="32"/>
        </w:rPr>
        <w:br/>
        <w:t>《中华人民共和国城乡规划法》第四十条第三款 城市、县人民政府城乡规划主管部门或者省、自治区、直辖市人民政府确定的镇人民政府应当依法将经审定的修建性详细规划、建设工程设计方案的总平面图予以公布。</w:t>
      </w:r>
      <w:r w:rsidR="0045354E" w:rsidRPr="001B0DC7">
        <w:rPr>
          <w:rFonts w:ascii="仿宋" w:eastAsia="仿宋" w:hAnsi="仿宋" w:cs="仿宋_GB2312" w:hint="eastAsia"/>
          <w:sz w:val="32"/>
          <w:szCs w:val="32"/>
        </w:rPr>
        <w:br/>
        <w:t>《中华人民共和国城乡规划法》第四十三条第一款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r w:rsidR="0045354E" w:rsidRPr="001B0DC7">
        <w:rPr>
          <w:rFonts w:ascii="仿宋" w:eastAsia="仿宋" w:hAnsi="仿宋" w:cs="仿宋_GB2312" w:hint="eastAsia"/>
          <w:sz w:val="32"/>
          <w:szCs w:val="32"/>
        </w:rPr>
        <w:br/>
      </w:r>
      <w:r w:rsidR="00327073">
        <w:rPr>
          <w:rFonts w:ascii="仿宋" w:eastAsia="仿宋" w:hAnsi="仿宋" w:cs="仿宋_GB2312" w:hint="eastAsia"/>
          <w:sz w:val="32"/>
          <w:szCs w:val="32"/>
        </w:rPr>
        <w:t>2.</w:t>
      </w:r>
      <w:r w:rsidR="0045354E" w:rsidRPr="001B0DC7">
        <w:rPr>
          <w:rFonts w:ascii="仿宋" w:eastAsia="仿宋" w:hAnsi="仿宋" w:cs="仿宋_GB2312" w:hint="eastAsia"/>
          <w:sz w:val="32"/>
          <w:szCs w:val="32"/>
        </w:rPr>
        <w:t>《安徽省城乡规划条例》第二十三条第一款 城乡规划报送审批前，组织编制机关应当依法将城乡规划草案在固定场所、</w:t>
      </w:r>
      <w:r w:rsidR="0045354E" w:rsidRPr="001B0DC7">
        <w:rPr>
          <w:rFonts w:ascii="仿宋" w:eastAsia="仿宋" w:hAnsi="仿宋" w:cs="仿宋_GB2312" w:hint="eastAsia"/>
          <w:sz w:val="32"/>
          <w:szCs w:val="32"/>
        </w:rPr>
        <w:lastRenderedPageBreak/>
        <w:t>政府网站等向社会予以公告，公告的时间不得少于三十日。</w:t>
      </w:r>
    </w:p>
    <w:p w:rsidR="00A00CAE" w:rsidRPr="001B0DC7" w:rsidRDefault="0045354E" w:rsidP="00A00CAE">
      <w:pPr>
        <w:ind w:firstLineChars="200" w:firstLine="640"/>
        <w:rPr>
          <w:rFonts w:ascii="仿宋" w:eastAsia="仿宋" w:hAnsi="仿宋" w:cs="仿宋_GB2312"/>
          <w:sz w:val="32"/>
          <w:szCs w:val="32"/>
        </w:rPr>
      </w:pPr>
      <w:r w:rsidRPr="001B0DC7">
        <w:rPr>
          <w:rFonts w:ascii="仿宋" w:eastAsia="仿宋" w:hAnsi="仿宋" w:cs="仿宋_GB2312" w:hint="eastAsia"/>
          <w:sz w:val="32"/>
          <w:szCs w:val="32"/>
        </w:rPr>
        <w:t>《安徽省城乡规划条例》第三十条第四款 建设工程规划许可证核发机关应当依法将经审定的修建性详细规划、建设工程设计方案的总平面图予以公布;建设单位或者个人应当在施工现场公示建设工程规划许可内容和建设工程设计方案。</w:t>
      </w:r>
      <w:r w:rsidRPr="001B0DC7">
        <w:rPr>
          <w:rFonts w:ascii="仿宋" w:eastAsia="仿宋" w:hAnsi="仿宋" w:cs="仿宋_GB2312" w:hint="eastAsia"/>
          <w:sz w:val="32"/>
          <w:szCs w:val="32"/>
        </w:rPr>
        <w:br/>
        <w:t>《安徽省城乡规划条例》第三十四条第二款 城乡规划主管部门应当自收到变更申请之日起十日内进行审查，不符合控制性详细规划的，不予批准；符合控制性详细规划的，组织有关专家对变更的内容进行论证，听取利害关系人的意见，并进行公示后，作出是否同意变更的决定。</w:t>
      </w:r>
      <w:r w:rsidRPr="001B0DC7">
        <w:rPr>
          <w:rFonts w:ascii="仿宋" w:eastAsia="仿宋" w:hAnsi="仿宋" w:cs="仿宋_GB2312" w:hint="eastAsia"/>
          <w:sz w:val="32"/>
          <w:szCs w:val="32"/>
        </w:rPr>
        <w:br/>
        <w:t>《安徽省城乡规划条例》第四十七条第一款 城乡规划主管部门应当在固定场所、政府网站等为公民、法人或者其他组织提供依法应当公开的城乡规划信息资料；特殊情况需要的，也可以通过新闻媒体予以公开。</w:t>
      </w:r>
    </w:p>
    <w:p w:rsidR="00A00CAE" w:rsidRPr="001B0DC7" w:rsidRDefault="00A00CAE" w:rsidP="00A00CAE">
      <w:pPr>
        <w:spacing w:line="600" w:lineRule="exact"/>
        <w:ind w:firstLineChars="200" w:firstLine="640"/>
        <w:rPr>
          <w:rFonts w:ascii="楷体" w:eastAsia="楷体" w:hAnsi="楷体" w:cs="黑体"/>
          <w:sz w:val="32"/>
          <w:szCs w:val="32"/>
        </w:rPr>
      </w:pPr>
      <w:r w:rsidRPr="001B0DC7">
        <w:rPr>
          <w:rFonts w:ascii="楷体" w:eastAsia="楷体" w:hAnsi="楷体" w:cs="黑体" w:hint="eastAsia"/>
          <w:sz w:val="32"/>
          <w:szCs w:val="32"/>
        </w:rPr>
        <w:t>二、承办机构</w:t>
      </w:r>
    </w:p>
    <w:p w:rsidR="00A00CAE" w:rsidRPr="001B0DC7" w:rsidRDefault="00215D86" w:rsidP="00A00CAE">
      <w:pPr>
        <w:ind w:firstLineChars="200" w:firstLine="640"/>
        <w:rPr>
          <w:rFonts w:ascii="仿宋" w:eastAsia="仿宋" w:hAnsi="仿宋" w:cs="Times New Roman"/>
          <w:sz w:val="32"/>
          <w:szCs w:val="32"/>
        </w:rPr>
      </w:pPr>
      <w:r>
        <w:rPr>
          <w:rFonts w:ascii="仿宋" w:eastAsia="仿宋" w:hAnsi="仿宋" w:cs="Times New Roman" w:hint="eastAsia"/>
          <w:sz w:val="32"/>
          <w:szCs w:val="32"/>
        </w:rPr>
        <w:t>颍上县城乡</w:t>
      </w:r>
      <w:r w:rsidR="00C21506">
        <w:rPr>
          <w:rFonts w:ascii="仿宋" w:eastAsia="仿宋" w:hAnsi="仿宋" w:cs="Times New Roman" w:hint="eastAsia"/>
          <w:sz w:val="32"/>
          <w:szCs w:val="32"/>
        </w:rPr>
        <w:t>规划局</w:t>
      </w:r>
    </w:p>
    <w:p w:rsidR="00A00CAE" w:rsidRPr="001B0DC7" w:rsidRDefault="00A00CAE" w:rsidP="00A00CAE">
      <w:pPr>
        <w:spacing w:line="600" w:lineRule="exact"/>
        <w:ind w:firstLineChars="200" w:firstLine="640"/>
        <w:rPr>
          <w:rFonts w:ascii="楷体" w:eastAsia="楷体" w:hAnsi="楷体" w:cs="黑体"/>
          <w:sz w:val="32"/>
          <w:szCs w:val="32"/>
        </w:rPr>
      </w:pPr>
      <w:r w:rsidRPr="001B0DC7">
        <w:rPr>
          <w:rFonts w:ascii="楷体" w:eastAsia="楷体" w:hAnsi="楷体" w:cs="黑体" w:hint="eastAsia"/>
          <w:sz w:val="32"/>
          <w:szCs w:val="32"/>
        </w:rPr>
        <w:t>三、服务对象</w:t>
      </w:r>
    </w:p>
    <w:p w:rsidR="0045354E" w:rsidRPr="0045354E" w:rsidRDefault="00A06FD4" w:rsidP="0045354E">
      <w:pPr>
        <w:widowControl/>
        <w:rPr>
          <w:rFonts w:ascii="仿宋_GB2312" w:eastAsia="仿宋_GB2312" w:hAnsi="宋体" w:cs="宋体"/>
          <w:color w:val="000000"/>
          <w:kern w:val="0"/>
          <w:sz w:val="22"/>
          <w:szCs w:val="22"/>
        </w:rPr>
      </w:pPr>
      <w:r>
        <w:rPr>
          <w:rFonts w:ascii="Times New Roman" w:eastAsia="仿宋_GB2312" w:hAnsi="Times New Roman" w:cs="Times New Roman" w:hint="eastAsia"/>
          <w:sz w:val="32"/>
          <w:szCs w:val="32"/>
        </w:rPr>
        <w:t xml:space="preserve"> </w:t>
      </w:r>
      <w:r w:rsidRPr="004A5AB3">
        <w:rPr>
          <w:rFonts w:ascii="仿宋" w:eastAsia="仿宋" w:hAnsi="仿宋" w:cs="仿宋_GB2312" w:hint="eastAsia"/>
          <w:sz w:val="32"/>
          <w:szCs w:val="32"/>
        </w:rPr>
        <w:t xml:space="preserve">   </w:t>
      </w:r>
      <w:r w:rsidR="0045354E" w:rsidRPr="004A5AB3">
        <w:rPr>
          <w:rFonts w:ascii="仿宋" w:eastAsia="仿宋" w:hAnsi="仿宋" w:cs="仿宋_GB2312" w:hint="eastAsia"/>
          <w:sz w:val="32"/>
          <w:szCs w:val="32"/>
        </w:rPr>
        <w:t>个人、企事业单位等</w:t>
      </w:r>
    </w:p>
    <w:p w:rsidR="00A00CAE" w:rsidRPr="001B0DC7" w:rsidRDefault="00A00CAE" w:rsidP="00A00CAE">
      <w:pPr>
        <w:spacing w:line="600" w:lineRule="exact"/>
        <w:ind w:firstLineChars="200" w:firstLine="640"/>
        <w:rPr>
          <w:rFonts w:ascii="楷体" w:eastAsia="楷体" w:hAnsi="楷体" w:cs="黑体"/>
          <w:sz w:val="32"/>
          <w:szCs w:val="32"/>
        </w:rPr>
      </w:pPr>
      <w:r w:rsidRPr="001B0DC7">
        <w:rPr>
          <w:rFonts w:ascii="楷体" w:eastAsia="楷体" w:hAnsi="楷体" w:cs="黑体" w:hint="eastAsia"/>
          <w:sz w:val="32"/>
          <w:szCs w:val="32"/>
        </w:rPr>
        <w:t>四、服务条件</w:t>
      </w:r>
    </w:p>
    <w:p w:rsidR="00A00CAE" w:rsidRPr="004A5AB3" w:rsidRDefault="00AE62CF" w:rsidP="004A5AB3">
      <w:pPr>
        <w:widowControl/>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城乡规划批准之前公告、批准之后公布</w:t>
      </w:r>
    </w:p>
    <w:p w:rsidR="00A00CAE" w:rsidRPr="001B0DC7" w:rsidRDefault="00A00CAE" w:rsidP="00A00CAE">
      <w:pPr>
        <w:spacing w:line="600" w:lineRule="exact"/>
        <w:ind w:firstLineChars="200" w:firstLine="640"/>
        <w:rPr>
          <w:rFonts w:ascii="楷体" w:eastAsia="楷体" w:hAnsi="楷体" w:cs="黑体"/>
          <w:sz w:val="32"/>
          <w:szCs w:val="32"/>
        </w:rPr>
      </w:pPr>
      <w:r w:rsidRPr="001B0DC7">
        <w:rPr>
          <w:rFonts w:ascii="楷体" w:eastAsia="楷体" w:hAnsi="楷体" w:cs="黑体" w:hint="eastAsia"/>
          <w:sz w:val="32"/>
          <w:szCs w:val="32"/>
        </w:rPr>
        <w:t>五、服务流程</w:t>
      </w:r>
    </w:p>
    <w:p w:rsidR="00A06FD4" w:rsidRPr="001B0DC7" w:rsidRDefault="00A00CAE" w:rsidP="00A00CAE">
      <w:pPr>
        <w:ind w:firstLineChars="200" w:firstLine="640"/>
        <w:rPr>
          <w:rFonts w:ascii="仿宋" w:eastAsia="仿宋" w:hAnsi="仿宋" w:cs="仿宋_GB2312"/>
          <w:sz w:val="32"/>
          <w:szCs w:val="32"/>
        </w:rPr>
      </w:pPr>
      <w:r w:rsidRPr="001B0DC7">
        <w:rPr>
          <w:rFonts w:ascii="仿宋" w:eastAsia="仿宋" w:hAnsi="仿宋" w:cs="Times New Roman"/>
          <w:sz w:val="32"/>
          <w:szCs w:val="32"/>
        </w:rPr>
        <w:lastRenderedPageBreak/>
        <w:t>1</w:t>
      </w:r>
      <w:r w:rsidRPr="001B0DC7">
        <w:rPr>
          <w:rFonts w:ascii="仿宋" w:eastAsia="仿宋" w:hAnsi="仿宋" w:cs="仿宋_GB2312" w:hint="eastAsia"/>
          <w:sz w:val="32"/>
          <w:szCs w:val="32"/>
        </w:rPr>
        <w:t>．</w:t>
      </w:r>
      <w:r w:rsidR="00A06FD4" w:rsidRPr="001B0DC7">
        <w:rPr>
          <w:rFonts w:ascii="仿宋" w:eastAsia="仿宋" w:hAnsi="仿宋" w:cs="Times New Roman" w:hint="eastAsia"/>
          <w:sz w:val="32"/>
          <w:szCs w:val="32"/>
        </w:rPr>
        <w:t>准备有关城乡规划资料</w:t>
      </w:r>
      <w:r w:rsidRPr="001B0DC7">
        <w:rPr>
          <w:rFonts w:ascii="仿宋" w:eastAsia="仿宋" w:hAnsi="仿宋" w:cs="仿宋_GB2312" w:hint="eastAsia"/>
          <w:sz w:val="32"/>
          <w:szCs w:val="32"/>
        </w:rPr>
        <w:t>；</w:t>
      </w:r>
    </w:p>
    <w:p w:rsidR="00A06FD4" w:rsidRPr="001B0DC7" w:rsidRDefault="00A00CAE" w:rsidP="00A00CAE">
      <w:pPr>
        <w:ind w:firstLineChars="200" w:firstLine="640"/>
        <w:rPr>
          <w:rFonts w:ascii="仿宋" w:eastAsia="仿宋" w:hAnsi="仿宋" w:cs="仿宋_GB2312"/>
          <w:sz w:val="32"/>
          <w:szCs w:val="32"/>
        </w:rPr>
      </w:pPr>
      <w:r w:rsidRPr="001B0DC7">
        <w:rPr>
          <w:rFonts w:ascii="仿宋" w:eastAsia="仿宋" w:hAnsi="仿宋" w:cs="Times New Roman"/>
          <w:sz w:val="32"/>
          <w:szCs w:val="32"/>
        </w:rPr>
        <w:t>2</w:t>
      </w:r>
      <w:r w:rsidRPr="001B0DC7">
        <w:rPr>
          <w:rFonts w:ascii="仿宋" w:eastAsia="仿宋" w:hAnsi="仿宋" w:cs="仿宋_GB2312" w:hint="eastAsia"/>
          <w:sz w:val="32"/>
          <w:szCs w:val="32"/>
        </w:rPr>
        <w:t>．</w:t>
      </w:r>
      <w:r w:rsidR="00A06FD4" w:rsidRPr="001B0DC7">
        <w:rPr>
          <w:rFonts w:ascii="仿宋" w:eastAsia="仿宋" w:hAnsi="仿宋" w:cs="仿宋_GB2312" w:hint="eastAsia"/>
          <w:sz w:val="32"/>
          <w:szCs w:val="32"/>
        </w:rPr>
        <w:t>拟公布或公告的城乡规划资料报局领导审核</w:t>
      </w:r>
      <w:r w:rsidRPr="001B0DC7">
        <w:rPr>
          <w:rFonts w:ascii="仿宋" w:eastAsia="仿宋" w:hAnsi="仿宋" w:cs="仿宋_GB2312" w:hint="eastAsia"/>
          <w:sz w:val="32"/>
          <w:szCs w:val="32"/>
        </w:rPr>
        <w:t>；</w:t>
      </w:r>
    </w:p>
    <w:p w:rsidR="00A00CAE" w:rsidRPr="001B0DC7" w:rsidRDefault="00A00CAE" w:rsidP="00A00CAE">
      <w:pPr>
        <w:ind w:firstLineChars="200" w:firstLine="640"/>
        <w:rPr>
          <w:rFonts w:ascii="仿宋" w:eastAsia="仿宋" w:hAnsi="仿宋" w:cs="Times New Roman"/>
          <w:sz w:val="32"/>
          <w:szCs w:val="32"/>
        </w:rPr>
      </w:pPr>
      <w:r w:rsidRPr="001B0DC7">
        <w:rPr>
          <w:rFonts w:ascii="仿宋" w:eastAsia="仿宋" w:hAnsi="仿宋" w:cs="Times New Roman"/>
          <w:sz w:val="32"/>
          <w:szCs w:val="32"/>
        </w:rPr>
        <w:t>3</w:t>
      </w:r>
      <w:r w:rsidRPr="001B0DC7">
        <w:rPr>
          <w:rFonts w:ascii="仿宋" w:eastAsia="仿宋" w:hAnsi="仿宋" w:cs="仿宋_GB2312" w:hint="eastAsia"/>
          <w:sz w:val="32"/>
          <w:szCs w:val="32"/>
        </w:rPr>
        <w:t>．</w:t>
      </w:r>
      <w:r w:rsidR="00A06FD4" w:rsidRPr="001B0DC7">
        <w:rPr>
          <w:rFonts w:ascii="仿宋" w:eastAsia="仿宋" w:hAnsi="仿宋" w:cs="Times New Roman" w:hint="eastAsia"/>
          <w:sz w:val="32"/>
          <w:szCs w:val="32"/>
        </w:rPr>
        <w:t>公布或公告</w:t>
      </w:r>
      <w:r w:rsidRPr="001B0DC7">
        <w:rPr>
          <w:rFonts w:ascii="仿宋" w:eastAsia="仿宋" w:hAnsi="仿宋" w:cs="仿宋_GB2312" w:hint="eastAsia"/>
          <w:sz w:val="32"/>
          <w:szCs w:val="32"/>
        </w:rPr>
        <w:t>；</w:t>
      </w:r>
    </w:p>
    <w:p w:rsidR="00A00CAE" w:rsidRPr="001B0DC7" w:rsidRDefault="00A00CAE" w:rsidP="00A00CAE">
      <w:pPr>
        <w:spacing w:line="600" w:lineRule="exact"/>
        <w:ind w:firstLineChars="200" w:firstLine="640"/>
        <w:rPr>
          <w:rFonts w:ascii="楷体" w:eastAsia="楷体" w:hAnsi="楷体" w:cs="黑体"/>
          <w:sz w:val="32"/>
          <w:szCs w:val="32"/>
        </w:rPr>
      </w:pPr>
      <w:r w:rsidRPr="001B0DC7">
        <w:rPr>
          <w:rFonts w:ascii="楷体" w:eastAsia="楷体" w:hAnsi="楷体" w:cs="黑体" w:hint="eastAsia"/>
          <w:sz w:val="32"/>
          <w:szCs w:val="32"/>
        </w:rPr>
        <w:t>六、服务时限</w:t>
      </w:r>
    </w:p>
    <w:p w:rsidR="00A00CAE" w:rsidRPr="004A5AB3" w:rsidRDefault="00A06FD4" w:rsidP="004A5AB3">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五个工作日</w:t>
      </w:r>
    </w:p>
    <w:p w:rsidR="00A00CAE" w:rsidRDefault="00A00CAE" w:rsidP="00A00CAE">
      <w:pPr>
        <w:spacing w:line="600" w:lineRule="exact"/>
        <w:ind w:firstLineChars="200" w:firstLine="640"/>
        <w:rPr>
          <w:rFonts w:ascii="Times New Roman" w:eastAsia="黑体" w:hAnsi="Times New Roman" w:cs="Times New Roman"/>
          <w:sz w:val="32"/>
          <w:szCs w:val="32"/>
        </w:rPr>
      </w:pPr>
      <w:r w:rsidRPr="001B0DC7">
        <w:rPr>
          <w:rFonts w:ascii="楷体" w:eastAsia="楷体" w:hAnsi="楷体" w:cs="黑体" w:hint="eastAsia"/>
          <w:sz w:val="32"/>
          <w:szCs w:val="32"/>
        </w:rPr>
        <w:t>七、收费依据及标准</w:t>
      </w:r>
    </w:p>
    <w:p w:rsidR="00A00CAE" w:rsidRPr="004A5AB3" w:rsidRDefault="001C41A2" w:rsidP="004A5AB3">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无</w:t>
      </w:r>
    </w:p>
    <w:p w:rsidR="00A00CAE" w:rsidRPr="001B0DC7" w:rsidRDefault="00A00CAE" w:rsidP="00A00CAE">
      <w:pPr>
        <w:spacing w:line="600" w:lineRule="exact"/>
        <w:ind w:firstLineChars="200" w:firstLine="640"/>
        <w:rPr>
          <w:rFonts w:ascii="楷体" w:eastAsia="楷体" w:hAnsi="楷体" w:cs="黑体"/>
          <w:sz w:val="32"/>
          <w:szCs w:val="32"/>
        </w:rPr>
      </w:pPr>
      <w:r w:rsidRPr="001B0DC7">
        <w:rPr>
          <w:rFonts w:ascii="楷体" w:eastAsia="楷体" w:hAnsi="楷体" w:cs="黑体" w:hint="eastAsia"/>
          <w:sz w:val="32"/>
          <w:szCs w:val="32"/>
        </w:rPr>
        <w:t>八、咨询方式</w:t>
      </w:r>
    </w:p>
    <w:p w:rsidR="00A06FD4" w:rsidRPr="004A5AB3" w:rsidRDefault="00C21506" w:rsidP="00A00CAE">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00AE62CF" w:rsidRPr="004A5AB3">
        <w:rPr>
          <w:rFonts w:ascii="仿宋" w:eastAsia="仿宋" w:hAnsi="仿宋" w:cs="仿宋_GB2312" w:hint="eastAsia"/>
          <w:sz w:val="32"/>
          <w:szCs w:val="32"/>
        </w:rPr>
        <w:t>城乡规划局</w:t>
      </w:r>
      <w:r>
        <w:rPr>
          <w:rFonts w:ascii="仿宋" w:eastAsia="仿宋" w:hAnsi="仿宋" w:cs="仿宋_GB2312" w:hint="eastAsia"/>
          <w:sz w:val="32"/>
          <w:szCs w:val="32"/>
        </w:rPr>
        <w:t>政务服务</w:t>
      </w:r>
      <w:r>
        <w:rPr>
          <w:rFonts w:ascii="仿宋" w:eastAsia="仿宋" w:hAnsi="仿宋" w:cs="仿宋_GB2312"/>
          <w:sz w:val="32"/>
          <w:szCs w:val="32"/>
        </w:rPr>
        <w:t>大厅4487007</w:t>
      </w:r>
    </w:p>
    <w:p w:rsidR="00A06FD4" w:rsidRPr="004A5AB3" w:rsidRDefault="00C21506" w:rsidP="00A00CAE">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办公室</w:t>
      </w:r>
      <w:r>
        <w:rPr>
          <w:rFonts w:ascii="仿宋" w:eastAsia="仿宋" w:hAnsi="仿宋" w:cs="仿宋_GB2312"/>
          <w:sz w:val="32"/>
          <w:szCs w:val="32"/>
        </w:rPr>
        <w:t>2825007</w:t>
      </w:r>
    </w:p>
    <w:p w:rsidR="00A00CAE" w:rsidRPr="004A5AB3" w:rsidRDefault="00A00CAE" w:rsidP="00A00CAE">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网络：</w:t>
      </w:r>
      <w:r w:rsidR="00C21506" w:rsidRPr="00C21506">
        <w:rPr>
          <w:rFonts w:ascii="仿宋" w:eastAsia="仿宋" w:hAnsi="仿宋" w:cs="仿宋_GB2312"/>
          <w:sz w:val="32"/>
          <w:szCs w:val="32"/>
        </w:rPr>
        <w:t>http://ghj.ys.gov.cn/2014/</w:t>
      </w:r>
    </w:p>
    <w:p w:rsidR="006A1222" w:rsidRDefault="006A1222" w:rsidP="004A5AB3">
      <w:pPr>
        <w:widowControl/>
        <w:rPr>
          <w:rFonts w:ascii="仿宋_GB2312" w:eastAsia="仿宋_GB2312" w:hAnsi="宋体" w:cs="宋体"/>
          <w:color w:val="000000"/>
          <w:kern w:val="0"/>
          <w:sz w:val="24"/>
          <w:szCs w:val="24"/>
        </w:rPr>
      </w:pPr>
    </w:p>
    <w:p w:rsidR="006A1222" w:rsidRDefault="006A1222" w:rsidP="004903BA">
      <w:pPr>
        <w:widowControl/>
        <w:jc w:val="center"/>
        <w:rPr>
          <w:rFonts w:ascii="仿宋_GB2312" w:eastAsia="仿宋_GB2312" w:hAnsi="宋体" w:cs="宋体"/>
          <w:color w:val="000000"/>
          <w:kern w:val="0"/>
          <w:sz w:val="24"/>
          <w:szCs w:val="24"/>
        </w:rPr>
      </w:pPr>
    </w:p>
    <w:p w:rsidR="004903BA" w:rsidRDefault="004903BA" w:rsidP="004903BA">
      <w:pPr>
        <w:widowControl/>
        <w:jc w:val="center"/>
        <w:rPr>
          <w:rFonts w:ascii="仿宋_GB2312" w:eastAsia="仿宋_GB2312" w:hAnsi="宋体" w:cs="宋体"/>
          <w:color w:val="000000"/>
          <w:kern w:val="0"/>
          <w:sz w:val="24"/>
          <w:szCs w:val="24"/>
        </w:rPr>
      </w:pPr>
    </w:p>
    <w:p w:rsidR="00B37125" w:rsidRPr="004903BA" w:rsidRDefault="00B37125" w:rsidP="004903BA">
      <w:pPr>
        <w:widowControl/>
        <w:jc w:val="center"/>
        <w:rPr>
          <w:rFonts w:asciiTheme="majorEastAsia" w:eastAsiaTheme="majorEastAsia" w:hAnsiTheme="majorEastAsia" w:cs="华文中宋"/>
          <w:bCs/>
          <w:sz w:val="44"/>
          <w:szCs w:val="44"/>
        </w:rPr>
      </w:pPr>
      <w:r w:rsidRPr="00B37125">
        <w:rPr>
          <w:rFonts w:asciiTheme="majorEastAsia" w:eastAsiaTheme="majorEastAsia" w:hAnsiTheme="majorEastAsia" w:cs="华文中宋" w:hint="eastAsia"/>
          <w:bCs/>
          <w:sz w:val="44"/>
          <w:szCs w:val="44"/>
        </w:rPr>
        <w:t>城乡规划编制及审批资料的查阅</w:t>
      </w:r>
      <w:r w:rsidRPr="001B0DC7">
        <w:rPr>
          <w:rFonts w:asciiTheme="majorEastAsia" w:eastAsiaTheme="majorEastAsia" w:hAnsiTheme="majorEastAsia" w:cs="华文中宋" w:hint="eastAsia"/>
          <w:bCs/>
          <w:sz w:val="44"/>
          <w:szCs w:val="44"/>
        </w:rPr>
        <w:t>服务指南</w:t>
      </w:r>
    </w:p>
    <w:p w:rsidR="004903BA" w:rsidRDefault="004903BA" w:rsidP="006A1222">
      <w:pPr>
        <w:spacing w:line="66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（依申请）</w:t>
      </w:r>
    </w:p>
    <w:p w:rsidR="004903BA" w:rsidRPr="00B37125" w:rsidRDefault="004903BA" w:rsidP="004903BA">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一、办理依据</w:t>
      </w:r>
    </w:p>
    <w:p w:rsidR="004903BA" w:rsidRPr="004A5AB3" w:rsidRDefault="004903BA" w:rsidP="004A5AB3">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《安徽省城乡规划条例》第二十三条第五款 城乡规划组织编制机关应当按照国家和本省的有关规定，将城乡规划编制和审批材料存档。公众可以依法查阅存档的材料。</w:t>
      </w:r>
    </w:p>
    <w:p w:rsidR="004903BA" w:rsidRPr="00B37125" w:rsidRDefault="004903BA" w:rsidP="004903BA">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二、承办机构</w:t>
      </w:r>
    </w:p>
    <w:p w:rsidR="004903BA" w:rsidRPr="004A5AB3" w:rsidRDefault="00C21506" w:rsidP="004A5AB3">
      <w:pPr>
        <w:ind w:firstLineChars="200" w:firstLine="640"/>
        <w:rPr>
          <w:rFonts w:ascii="仿宋" w:eastAsia="仿宋" w:hAnsi="仿宋" w:cs="仿宋_GB2312"/>
          <w:sz w:val="32"/>
          <w:szCs w:val="32"/>
        </w:rPr>
      </w:pPr>
      <w:r>
        <w:rPr>
          <w:rFonts w:ascii="仿宋" w:eastAsia="仿宋" w:hAnsi="仿宋" w:cs="仿宋_GB2312" w:hint="eastAsia"/>
          <w:sz w:val="32"/>
          <w:szCs w:val="32"/>
        </w:rPr>
        <w:t>颍上县城乡</w:t>
      </w:r>
      <w:r>
        <w:rPr>
          <w:rFonts w:ascii="仿宋" w:eastAsia="仿宋" w:hAnsi="仿宋" w:cs="仿宋_GB2312"/>
          <w:sz w:val="32"/>
          <w:szCs w:val="32"/>
        </w:rPr>
        <w:t>规划局</w:t>
      </w:r>
    </w:p>
    <w:p w:rsidR="004903BA" w:rsidRPr="00B37125" w:rsidRDefault="004903BA" w:rsidP="004903BA">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三、服务对象</w:t>
      </w:r>
    </w:p>
    <w:p w:rsidR="004903BA" w:rsidRPr="004A5AB3" w:rsidRDefault="004903BA" w:rsidP="004A5AB3">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个人、企事业单位等</w:t>
      </w:r>
    </w:p>
    <w:p w:rsidR="004903BA" w:rsidRPr="00B37125" w:rsidRDefault="004903BA" w:rsidP="004903BA">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lastRenderedPageBreak/>
        <w:t>四、申请条件</w:t>
      </w:r>
    </w:p>
    <w:p w:rsidR="004903BA" w:rsidRDefault="004903BA" w:rsidP="004903BA">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应提供</w:t>
      </w:r>
      <w:r w:rsidR="005072A9" w:rsidRPr="004A5AB3">
        <w:rPr>
          <w:rFonts w:ascii="仿宋" w:eastAsia="仿宋" w:hAnsi="仿宋" w:cs="仿宋_GB2312" w:hint="eastAsia"/>
          <w:sz w:val="32"/>
          <w:szCs w:val="32"/>
        </w:rPr>
        <w:t>有效身份证件</w:t>
      </w:r>
      <w:r w:rsidR="005072A9">
        <w:rPr>
          <w:rFonts w:ascii="仿宋" w:eastAsia="仿宋" w:hAnsi="仿宋" w:cs="仿宋_GB2312" w:hint="eastAsia"/>
          <w:sz w:val="32"/>
          <w:szCs w:val="32"/>
        </w:rPr>
        <w:t>及</w:t>
      </w:r>
      <w:r w:rsidR="005072A9" w:rsidRPr="004A5AB3">
        <w:rPr>
          <w:rFonts w:ascii="仿宋" w:eastAsia="仿宋" w:hAnsi="仿宋" w:cs="仿宋_GB2312" w:hint="eastAsia"/>
          <w:sz w:val="32"/>
          <w:szCs w:val="32"/>
        </w:rPr>
        <w:t>单位介绍信</w:t>
      </w:r>
    </w:p>
    <w:p w:rsidR="004903BA" w:rsidRPr="00B37125" w:rsidRDefault="004903BA" w:rsidP="004903BA">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五、申报材料</w:t>
      </w:r>
    </w:p>
    <w:p w:rsidR="004903BA" w:rsidRPr="004A5AB3" w:rsidRDefault="004903BA" w:rsidP="004A5AB3">
      <w:pPr>
        <w:ind w:firstLineChars="200" w:firstLine="640"/>
        <w:rPr>
          <w:rFonts w:ascii="仿宋" w:eastAsia="仿宋" w:hAnsi="仿宋" w:cs="仿宋_GB2312"/>
          <w:sz w:val="32"/>
          <w:szCs w:val="32"/>
        </w:rPr>
      </w:pPr>
      <w:r w:rsidRPr="004A5AB3">
        <w:rPr>
          <w:rFonts w:ascii="仿宋" w:eastAsia="仿宋" w:hAnsi="仿宋" w:cs="仿宋_GB2312"/>
          <w:sz w:val="32"/>
          <w:szCs w:val="32"/>
        </w:rPr>
        <w:t>1</w:t>
      </w:r>
      <w:r w:rsidRPr="004A5AB3">
        <w:rPr>
          <w:rFonts w:ascii="仿宋" w:eastAsia="仿宋" w:hAnsi="仿宋" w:cs="仿宋_GB2312" w:hint="eastAsia"/>
          <w:sz w:val="32"/>
          <w:szCs w:val="32"/>
        </w:rPr>
        <w:t>．有效身份证件</w:t>
      </w:r>
      <w:r w:rsidR="005072A9">
        <w:rPr>
          <w:rFonts w:ascii="仿宋" w:eastAsia="仿宋" w:hAnsi="仿宋" w:cs="仿宋_GB2312" w:hint="eastAsia"/>
          <w:sz w:val="32"/>
          <w:szCs w:val="32"/>
        </w:rPr>
        <w:t>及</w:t>
      </w:r>
      <w:r w:rsidRPr="004A5AB3">
        <w:rPr>
          <w:rFonts w:ascii="仿宋" w:eastAsia="仿宋" w:hAnsi="仿宋" w:cs="仿宋_GB2312" w:hint="eastAsia"/>
          <w:sz w:val="32"/>
          <w:szCs w:val="32"/>
        </w:rPr>
        <w:t>单位介绍信</w:t>
      </w:r>
    </w:p>
    <w:p w:rsidR="004903BA" w:rsidRPr="004A5AB3" w:rsidRDefault="004903BA"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六、服务流程</w:t>
      </w:r>
    </w:p>
    <w:p w:rsidR="004903BA" w:rsidRPr="009550CB" w:rsidRDefault="004903BA" w:rsidP="004903BA">
      <w:pPr>
        <w:pStyle w:val="a6"/>
        <w:ind w:firstLineChars="200" w:firstLine="640"/>
        <w:jc w:val="left"/>
        <w:rPr>
          <w:rFonts w:ascii="仿宋" w:eastAsia="仿宋" w:hAnsi="仿宋"/>
          <w:sz w:val="32"/>
          <w:szCs w:val="32"/>
        </w:rPr>
      </w:pPr>
      <w:r w:rsidRPr="009550CB">
        <w:rPr>
          <w:rFonts w:ascii="仿宋" w:eastAsia="仿宋" w:hAnsi="仿宋" w:hint="eastAsia"/>
          <w:sz w:val="32"/>
          <w:szCs w:val="32"/>
        </w:rPr>
        <w:t>1.</w:t>
      </w:r>
      <w:r>
        <w:rPr>
          <w:rFonts w:ascii="仿宋" w:eastAsia="仿宋" w:hAnsi="仿宋" w:hint="eastAsia"/>
          <w:sz w:val="32"/>
          <w:szCs w:val="32"/>
        </w:rPr>
        <w:t>凭相关证明文件提出查阅资料的申请</w:t>
      </w:r>
      <w:r w:rsidRPr="009550CB">
        <w:rPr>
          <w:rFonts w:ascii="仿宋" w:eastAsia="仿宋" w:hAnsi="仿宋" w:hint="eastAsia"/>
          <w:sz w:val="32"/>
          <w:szCs w:val="32"/>
        </w:rPr>
        <w:t>。</w:t>
      </w:r>
    </w:p>
    <w:p w:rsidR="004903BA" w:rsidRPr="009550CB" w:rsidRDefault="004903BA" w:rsidP="004903BA">
      <w:pPr>
        <w:pStyle w:val="a6"/>
        <w:numPr>
          <w:ins w:id="1" w:author="user" w:date="2016-09-19T09:13:00Z"/>
        </w:numPr>
        <w:ind w:firstLineChars="200" w:firstLine="640"/>
        <w:jc w:val="left"/>
        <w:rPr>
          <w:rFonts w:ascii="仿宋" w:eastAsia="仿宋" w:hAnsi="仿宋"/>
          <w:sz w:val="32"/>
          <w:szCs w:val="32"/>
        </w:rPr>
      </w:pPr>
      <w:r w:rsidRPr="009550CB">
        <w:rPr>
          <w:rFonts w:ascii="仿宋" w:eastAsia="仿宋" w:hAnsi="仿宋" w:hint="eastAsia"/>
          <w:sz w:val="32"/>
          <w:szCs w:val="32"/>
        </w:rPr>
        <w:t>2.工作人员填写登记表，</w:t>
      </w:r>
      <w:r>
        <w:rPr>
          <w:rFonts w:ascii="仿宋" w:eastAsia="仿宋" w:hAnsi="仿宋" w:hint="eastAsia"/>
          <w:sz w:val="32"/>
          <w:szCs w:val="32"/>
        </w:rPr>
        <w:t>并将申请资料报局领导</w:t>
      </w:r>
      <w:r w:rsidR="006A1222">
        <w:rPr>
          <w:rFonts w:ascii="仿宋" w:eastAsia="仿宋" w:hAnsi="仿宋" w:hint="eastAsia"/>
          <w:sz w:val="32"/>
          <w:szCs w:val="32"/>
        </w:rPr>
        <w:t>批转受理</w:t>
      </w:r>
      <w:r w:rsidRPr="009550CB">
        <w:rPr>
          <w:rFonts w:ascii="仿宋" w:eastAsia="仿宋" w:hAnsi="仿宋" w:hint="eastAsia"/>
          <w:sz w:val="32"/>
          <w:szCs w:val="32"/>
        </w:rPr>
        <w:t xml:space="preserve">。 </w:t>
      </w:r>
    </w:p>
    <w:p w:rsidR="004903BA" w:rsidRDefault="004903BA" w:rsidP="004903BA">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sidRPr="009550CB">
        <w:rPr>
          <w:rFonts w:ascii="仿宋" w:eastAsia="仿宋" w:hAnsi="仿宋" w:hint="eastAsia"/>
          <w:sz w:val="32"/>
          <w:szCs w:val="32"/>
        </w:rPr>
        <w:t>.</w:t>
      </w:r>
      <w:r w:rsidRPr="004903BA">
        <w:rPr>
          <w:rFonts w:ascii="仿宋" w:eastAsia="仿宋" w:hAnsi="仿宋" w:cs="Times New Roman" w:hint="eastAsia"/>
          <w:sz w:val="32"/>
          <w:szCs w:val="32"/>
        </w:rPr>
        <w:t>工作</w:t>
      </w:r>
      <w:r w:rsidRPr="009550CB">
        <w:rPr>
          <w:rFonts w:ascii="仿宋" w:eastAsia="仿宋" w:hAnsi="仿宋" w:hint="eastAsia"/>
          <w:sz w:val="32"/>
          <w:szCs w:val="32"/>
        </w:rPr>
        <w:t>人员</w:t>
      </w:r>
      <w:r>
        <w:rPr>
          <w:rFonts w:ascii="仿宋" w:eastAsia="仿宋" w:hAnsi="仿宋" w:hint="eastAsia"/>
          <w:sz w:val="32"/>
          <w:szCs w:val="32"/>
        </w:rPr>
        <w:t>按档案资料调阅制度流程给以查阅资料</w:t>
      </w:r>
      <w:r w:rsidRPr="009550CB">
        <w:rPr>
          <w:rFonts w:ascii="仿宋" w:eastAsia="仿宋" w:hAnsi="仿宋" w:hint="eastAsia"/>
          <w:sz w:val="32"/>
          <w:szCs w:val="32"/>
        </w:rPr>
        <w:t>。</w:t>
      </w:r>
    </w:p>
    <w:p w:rsidR="004903BA" w:rsidRPr="004A5AB3" w:rsidRDefault="004903BA"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七、办理时限</w:t>
      </w:r>
    </w:p>
    <w:p w:rsidR="004903BA" w:rsidRPr="004A5AB3" w:rsidRDefault="004903BA" w:rsidP="004903BA">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三个工作日</w:t>
      </w:r>
    </w:p>
    <w:p w:rsidR="004903BA" w:rsidRPr="004A5AB3" w:rsidRDefault="004903BA"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八、收费依据及标准</w:t>
      </w:r>
    </w:p>
    <w:p w:rsidR="004903BA" w:rsidRPr="004A5AB3" w:rsidRDefault="004903BA" w:rsidP="004903BA">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无</w:t>
      </w:r>
    </w:p>
    <w:p w:rsidR="004903BA" w:rsidRPr="004A5AB3" w:rsidRDefault="004903BA" w:rsidP="004A5AB3">
      <w:pPr>
        <w:spacing w:line="600" w:lineRule="exact"/>
        <w:ind w:firstLineChars="200" w:firstLine="640"/>
        <w:rPr>
          <w:rFonts w:ascii="楷体" w:eastAsia="楷体" w:hAnsi="楷体" w:cs="黑体"/>
          <w:sz w:val="32"/>
          <w:szCs w:val="32"/>
        </w:rPr>
      </w:pPr>
      <w:r w:rsidRPr="004A5AB3">
        <w:rPr>
          <w:rFonts w:ascii="楷体" w:eastAsia="楷体" w:hAnsi="楷体" w:cs="黑体" w:hint="eastAsia"/>
          <w:sz w:val="32"/>
          <w:szCs w:val="32"/>
        </w:rPr>
        <w:t>九、咨询方式</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政务服务</w:t>
      </w:r>
      <w:r>
        <w:rPr>
          <w:rFonts w:ascii="仿宋" w:eastAsia="仿宋" w:hAnsi="仿宋" w:cs="仿宋_GB2312"/>
          <w:sz w:val="32"/>
          <w:szCs w:val="32"/>
        </w:rPr>
        <w:t>大厅4487007</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办公室</w:t>
      </w:r>
      <w:r>
        <w:rPr>
          <w:rFonts w:ascii="仿宋" w:eastAsia="仿宋" w:hAnsi="仿宋" w:cs="仿宋_GB2312"/>
          <w:sz w:val="32"/>
          <w:szCs w:val="32"/>
        </w:rPr>
        <w:t>2825007</w:t>
      </w:r>
    </w:p>
    <w:p w:rsidR="00C21506" w:rsidRPr="004A5AB3" w:rsidRDefault="00C21506" w:rsidP="00C21506">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网络：</w:t>
      </w:r>
      <w:r w:rsidRPr="00C21506">
        <w:rPr>
          <w:rFonts w:ascii="仿宋" w:eastAsia="仿宋" w:hAnsi="仿宋" w:cs="仿宋_GB2312"/>
          <w:sz w:val="32"/>
          <w:szCs w:val="32"/>
        </w:rPr>
        <w:t>http://ghj.ys.gov.cn/2014/</w:t>
      </w:r>
    </w:p>
    <w:p w:rsidR="00996200" w:rsidRPr="00C21506" w:rsidRDefault="00996200" w:rsidP="00996200">
      <w:pPr>
        <w:spacing w:line="600" w:lineRule="exact"/>
        <w:ind w:firstLineChars="200" w:firstLine="640"/>
        <w:rPr>
          <w:rFonts w:ascii="Times New Roman" w:eastAsia="仿宋_GB2312" w:hAnsi="Times New Roman" w:cs="Times New Roman"/>
          <w:sz w:val="32"/>
          <w:szCs w:val="32"/>
        </w:rPr>
      </w:pPr>
    </w:p>
    <w:p w:rsidR="00996200" w:rsidRDefault="00996200" w:rsidP="00996200">
      <w:pPr>
        <w:spacing w:line="600" w:lineRule="exact"/>
        <w:ind w:firstLineChars="200" w:firstLine="640"/>
        <w:rPr>
          <w:rFonts w:ascii="Times New Roman" w:eastAsia="仿宋_GB2312" w:hAnsi="Times New Roman" w:cs="Times New Roman"/>
          <w:sz w:val="32"/>
          <w:szCs w:val="32"/>
        </w:rPr>
      </w:pPr>
    </w:p>
    <w:p w:rsidR="00996200" w:rsidRDefault="00996200" w:rsidP="00996200">
      <w:pPr>
        <w:spacing w:line="600" w:lineRule="exact"/>
        <w:ind w:firstLineChars="200" w:firstLine="640"/>
        <w:rPr>
          <w:rFonts w:ascii="Times New Roman" w:eastAsia="仿宋_GB2312" w:hAnsi="Times New Roman" w:cs="Times New Roman"/>
          <w:sz w:val="32"/>
          <w:szCs w:val="32"/>
        </w:rPr>
      </w:pPr>
    </w:p>
    <w:p w:rsidR="006A1222" w:rsidRDefault="006A1222" w:rsidP="00996200">
      <w:pPr>
        <w:spacing w:line="600" w:lineRule="exact"/>
        <w:ind w:firstLineChars="200" w:firstLine="640"/>
        <w:rPr>
          <w:rFonts w:ascii="Times New Roman" w:eastAsia="仿宋_GB2312" w:hAnsi="Times New Roman" w:cs="Times New Roman"/>
          <w:sz w:val="32"/>
          <w:szCs w:val="32"/>
        </w:rPr>
      </w:pPr>
    </w:p>
    <w:p w:rsidR="006A1222" w:rsidRDefault="006A1222" w:rsidP="00996200">
      <w:pPr>
        <w:spacing w:line="600" w:lineRule="exact"/>
        <w:ind w:firstLineChars="200" w:firstLine="640"/>
        <w:rPr>
          <w:rFonts w:ascii="Times New Roman" w:eastAsia="仿宋_GB2312" w:hAnsi="Times New Roman" w:cs="Times New Roman"/>
          <w:sz w:val="32"/>
          <w:szCs w:val="32"/>
        </w:rPr>
      </w:pPr>
    </w:p>
    <w:p w:rsidR="006A1222" w:rsidRDefault="006A1222" w:rsidP="00C21506">
      <w:pPr>
        <w:spacing w:line="600" w:lineRule="exact"/>
        <w:rPr>
          <w:rFonts w:ascii="Times New Roman" w:eastAsia="仿宋_GB2312" w:hAnsi="Times New Roman" w:cs="Times New Roman"/>
          <w:sz w:val="32"/>
          <w:szCs w:val="32"/>
        </w:rPr>
      </w:pPr>
    </w:p>
    <w:p w:rsidR="00996200" w:rsidRPr="004903BA" w:rsidRDefault="00996200" w:rsidP="00996200">
      <w:pPr>
        <w:widowControl/>
        <w:jc w:val="center"/>
        <w:rPr>
          <w:rFonts w:asciiTheme="majorEastAsia" w:eastAsiaTheme="majorEastAsia" w:hAnsiTheme="majorEastAsia" w:cs="华文中宋"/>
          <w:bCs/>
          <w:sz w:val="44"/>
          <w:szCs w:val="44"/>
        </w:rPr>
      </w:pPr>
      <w:r>
        <w:rPr>
          <w:rFonts w:asciiTheme="majorEastAsia" w:eastAsiaTheme="majorEastAsia" w:hAnsiTheme="majorEastAsia" w:cs="华文中宋" w:hint="eastAsia"/>
          <w:bCs/>
          <w:sz w:val="44"/>
          <w:szCs w:val="44"/>
        </w:rPr>
        <w:lastRenderedPageBreak/>
        <w:t>城乡规划行政许可遗失补办服务</w:t>
      </w:r>
      <w:r w:rsidRPr="001B0DC7">
        <w:rPr>
          <w:rFonts w:asciiTheme="majorEastAsia" w:eastAsiaTheme="majorEastAsia" w:hAnsiTheme="majorEastAsia" w:cs="华文中宋" w:hint="eastAsia"/>
          <w:bCs/>
          <w:sz w:val="44"/>
          <w:szCs w:val="44"/>
        </w:rPr>
        <w:t>服务指南</w:t>
      </w:r>
    </w:p>
    <w:p w:rsidR="00996200" w:rsidRDefault="00996200" w:rsidP="006A1222">
      <w:pPr>
        <w:spacing w:line="66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（依申请）</w:t>
      </w:r>
    </w:p>
    <w:p w:rsidR="00996200" w:rsidRPr="00B37125" w:rsidRDefault="00996200" w:rsidP="00996200">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一、办理依据</w:t>
      </w:r>
    </w:p>
    <w:p w:rsidR="00996200" w:rsidRPr="004A5AB3" w:rsidRDefault="00996200" w:rsidP="004A5AB3">
      <w:pPr>
        <w:spacing w:line="560" w:lineRule="exact"/>
        <w:ind w:firstLineChars="200" w:firstLine="640"/>
        <w:rPr>
          <w:rFonts w:ascii="仿宋" w:eastAsia="仿宋" w:hAnsi="仿宋"/>
          <w:sz w:val="32"/>
          <w:szCs w:val="32"/>
        </w:rPr>
      </w:pPr>
      <w:r w:rsidRPr="00996200">
        <w:rPr>
          <w:rFonts w:ascii="Times New Roman" w:eastAsia="仿宋_GB2312" w:hAnsi="Times New Roman" w:cs="Times New Roman" w:hint="eastAsia"/>
          <w:sz w:val="32"/>
          <w:szCs w:val="32"/>
        </w:rPr>
        <w:t>《</w:t>
      </w:r>
      <w:r w:rsidRPr="004A5AB3">
        <w:rPr>
          <w:rFonts w:ascii="仿宋" w:eastAsia="仿宋" w:hAnsi="仿宋" w:hint="eastAsia"/>
          <w:sz w:val="32"/>
          <w:szCs w:val="32"/>
        </w:rPr>
        <w:t>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rsidR="00996200" w:rsidRPr="004A5AB3" w:rsidRDefault="00996200" w:rsidP="004A5AB3">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rsidR="00996200" w:rsidRPr="004A5AB3" w:rsidRDefault="00996200" w:rsidP="004A5AB3">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第三十八条 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p>
    <w:p w:rsidR="00996200" w:rsidRPr="004A5AB3" w:rsidRDefault="00996200" w:rsidP="004A5AB3">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第四十条　在城市、镇规划区内进行建筑物、构筑物、道路、管线和其他工程建设的，建设单位或者个人应当向城市、县人民政府城乡规划主管部门或者省、自</w:t>
      </w:r>
      <w:r w:rsidR="006A1222" w:rsidRPr="004A5AB3">
        <w:rPr>
          <w:rFonts w:ascii="仿宋" w:eastAsia="仿宋" w:hAnsi="仿宋" w:hint="eastAsia"/>
          <w:sz w:val="32"/>
          <w:szCs w:val="32"/>
        </w:rPr>
        <w:t>治区、直辖市人民政府确定的镇人民政府申请办理建设工程规划许可证</w:t>
      </w:r>
      <w:r w:rsidRPr="004A5AB3">
        <w:rPr>
          <w:rFonts w:ascii="仿宋" w:eastAsia="仿宋" w:hAnsi="仿宋" w:hint="eastAsia"/>
          <w:sz w:val="32"/>
          <w:szCs w:val="32"/>
        </w:rPr>
        <w:t>。</w:t>
      </w:r>
    </w:p>
    <w:p w:rsidR="00996200" w:rsidRPr="00B37125" w:rsidRDefault="00996200" w:rsidP="00996200">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二、承办机构</w:t>
      </w:r>
    </w:p>
    <w:p w:rsidR="00996200" w:rsidRPr="004A5AB3" w:rsidRDefault="00C21506" w:rsidP="00996200">
      <w:pPr>
        <w:spacing w:line="560" w:lineRule="exact"/>
        <w:ind w:firstLineChars="200" w:firstLine="640"/>
        <w:rPr>
          <w:rFonts w:ascii="仿宋" w:eastAsia="仿宋" w:hAnsi="仿宋"/>
          <w:sz w:val="32"/>
          <w:szCs w:val="32"/>
        </w:rPr>
      </w:pPr>
      <w:r>
        <w:rPr>
          <w:rFonts w:ascii="仿宋" w:eastAsia="仿宋" w:hAnsi="仿宋" w:hint="eastAsia"/>
          <w:sz w:val="32"/>
          <w:szCs w:val="32"/>
        </w:rPr>
        <w:t>颍上县城乡</w:t>
      </w:r>
      <w:r>
        <w:rPr>
          <w:rFonts w:ascii="仿宋" w:eastAsia="仿宋" w:hAnsi="仿宋"/>
          <w:sz w:val="32"/>
          <w:szCs w:val="32"/>
        </w:rPr>
        <w:t>规划局</w:t>
      </w:r>
    </w:p>
    <w:p w:rsidR="00996200" w:rsidRPr="00B37125" w:rsidRDefault="00996200" w:rsidP="00996200">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lastRenderedPageBreak/>
        <w:t>三、服务对象</w:t>
      </w:r>
    </w:p>
    <w:p w:rsidR="00996200" w:rsidRPr="004A5AB3" w:rsidRDefault="00996200" w:rsidP="00996200">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个人、企事业单位等</w:t>
      </w:r>
    </w:p>
    <w:p w:rsidR="00996200" w:rsidRPr="00B37125" w:rsidRDefault="00996200" w:rsidP="00996200">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四、申请条件</w:t>
      </w:r>
    </w:p>
    <w:p w:rsidR="00996200" w:rsidRDefault="006A1222" w:rsidP="00996200">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规划许可证件原件遗失</w:t>
      </w:r>
    </w:p>
    <w:p w:rsidR="00996200" w:rsidRPr="00B37125" w:rsidRDefault="00996200" w:rsidP="00996200">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五、申报材料</w:t>
      </w:r>
    </w:p>
    <w:p w:rsidR="00996200" w:rsidRPr="004A5AB3" w:rsidRDefault="00996200" w:rsidP="004A5AB3">
      <w:pPr>
        <w:spacing w:line="560" w:lineRule="exact"/>
        <w:ind w:firstLineChars="200" w:firstLine="640"/>
        <w:rPr>
          <w:rFonts w:ascii="仿宋" w:eastAsia="仿宋" w:hAnsi="仿宋"/>
          <w:sz w:val="32"/>
          <w:szCs w:val="32"/>
        </w:rPr>
      </w:pPr>
      <w:r w:rsidRPr="004A5AB3">
        <w:rPr>
          <w:rFonts w:ascii="仿宋" w:eastAsia="仿宋" w:hAnsi="仿宋"/>
          <w:sz w:val="32"/>
          <w:szCs w:val="32"/>
        </w:rPr>
        <w:t>1</w:t>
      </w:r>
      <w:r w:rsidRPr="004A5AB3">
        <w:rPr>
          <w:rFonts w:ascii="仿宋" w:eastAsia="仿宋" w:hAnsi="仿宋" w:hint="eastAsia"/>
          <w:sz w:val="32"/>
          <w:szCs w:val="32"/>
        </w:rPr>
        <w:t>．申请报告</w:t>
      </w:r>
    </w:p>
    <w:p w:rsidR="00996200" w:rsidRPr="004A5AB3" w:rsidRDefault="00996200" w:rsidP="004A5AB3">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2．遗失规划许可证件的复印件</w:t>
      </w:r>
    </w:p>
    <w:p w:rsidR="00996200" w:rsidRPr="00BA2783" w:rsidRDefault="00996200" w:rsidP="00BA2783">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六、服务流程</w:t>
      </w:r>
    </w:p>
    <w:p w:rsidR="00996200" w:rsidRPr="009550CB" w:rsidRDefault="00996200" w:rsidP="00996200">
      <w:pPr>
        <w:pStyle w:val="a6"/>
        <w:ind w:firstLineChars="200" w:firstLine="640"/>
        <w:jc w:val="left"/>
        <w:rPr>
          <w:rFonts w:ascii="仿宋" w:eastAsia="仿宋" w:hAnsi="仿宋"/>
          <w:sz w:val="32"/>
          <w:szCs w:val="32"/>
        </w:rPr>
      </w:pPr>
      <w:r w:rsidRPr="009550CB">
        <w:rPr>
          <w:rFonts w:ascii="仿宋" w:eastAsia="仿宋" w:hAnsi="仿宋" w:hint="eastAsia"/>
          <w:sz w:val="32"/>
          <w:szCs w:val="32"/>
        </w:rPr>
        <w:t>1.</w:t>
      </w:r>
      <w:r>
        <w:rPr>
          <w:rFonts w:ascii="仿宋" w:eastAsia="仿宋" w:hAnsi="仿宋" w:hint="eastAsia"/>
          <w:sz w:val="32"/>
          <w:szCs w:val="32"/>
        </w:rPr>
        <w:t>提出遗失补办的申请，并详细说明遗失经过及原因</w:t>
      </w:r>
      <w:r w:rsidRPr="009550CB">
        <w:rPr>
          <w:rFonts w:ascii="仿宋" w:eastAsia="仿宋" w:hAnsi="仿宋" w:hint="eastAsia"/>
          <w:sz w:val="32"/>
          <w:szCs w:val="32"/>
        </w:rPr>
        <w:t>。</w:t>
      </w:r>
    </w:p>
    <w:p w:rsidR="00996200" w:rsidRPr="009550CB" w:rsidRDefault="00996200" w:rsidP="00996200">
      <w:pPr>
        <w:pStyle w:val="a6"/>
        <w:numPr>
          <w:ins w:id="2" w:author="user" w:date="2016-09-19T09:13:00Z"/>
        </w:numPr>
        <w:ind w:firstLineChars="200" w:firstLine="640"/>
        <w:jc w:val="left"/>
        <w:rPr>
          <w:rFonts w:ascii="仿宋" w:eastAsia="仿宋" w:hAnsi="仿宋"/>
          <w:sz w:val="32"/>
          <w:szCs w:val="32"/>
        </w:rPr>
      </w:pPr>
      <w:r w:rsidRPr="009550CB">
        <w:rPr>
          <w:rFonts w:ascii="仿宋" w:eastAsia="仿宋" w:hAnsi="仿宋" w:hint="eastAsia"/>
          <w:sz w:val="32"/>
          <w:szCs w:val="32"/>
        </w:rPr>
        <w:t>2.</w:t>
      </w:r>
      <w:r>
        <w:rPr>
          <w:rFonts w:ascii="仿宋" w:eastAsia="仿宋" w:hAnsi="仿宋" w:hint="eastAsia"/>
          <w:sz w:val="32"/>
          <w:szCs w:val="32"/>
        </w:rPr>
        <w:t>遗失申请资料报局领导批转受理</w:t>
      </w:r>
      <w:r w:rsidRPr="009550CB">
        <w:rPr>
          <w:rFonts w:ascii="仿宋" w:eastAsia="仿宋" w:hAnsi="仿宋" w:hint="eastAsia"/>
          <w:sz w:val="32"/>
          <w:szCs w:val="32"/>
        </w:rPr>
        <w:t xml:space="preserve">。 </w:t>
      </w:r>
    </w:p>
    <w:p w:rsidR="00996200" w:rsidRDefault="00996200" w:rsidP="00996200">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sidRPr="009550CB">
        <w:rPr>
          <w:rFonts w:ascii="仿宋" w:eastAsia="仿宋" w:hAnsi="仿宋" w:hint="eastAsia"/>
          <w:sz w:val="32"/>
          <w:szCs w:val="32"/>
        </w:rPr>
        <w:t>.</w:t>
      </w:r>
      <w:r>
        <w:rPr>
          <w:rFonts w:ascii="仿宋" w:eastAsia="仿宋" w:hAnsi="仿宋" w:cs="Times New Roman" w:hint="eastAsia"/>
          <w:sz w:val="32"/>
          <w:szCs w:val="32"/>
        </w:rPr>
        <w:t>调阅并核实相关审批资料，</w:t>
      </w:r>
      <w:r w:rsidR="000D2A51">
        <w:rPr>
          <w:rFonts w:ascii="仿宋" w:eastAsia="仿宋" w:hAnsi="仿宋" w:cs="Times New Roman" w:hint="eastAsia"/>
          <w:sz w:val="32"/>
          <w:szCs w:val="32"/>
        </w:rPr>
        <w:t>对规划许可证件复印件加盖“</w:t>
      </w:r>
      <w:r w:rsidR="005072A9">
        <w:rPr>
          <w:rFonts w:ascii="仿宋" w:eastAsia="仿宋" w:hAnsi="仿宋" w:cs="Times New Roman" w:hint="eastAsia"/>
          <w:sz w:val="32"/>
          <w:szCs w:val="32"/>
        </w:rPr>
        <w:t>颍上县城乡</w:t>
      </w:r>
      <w:r w:rsidR="005072A9">
        <w:rPr>
          <w:rFonts w:ascii="仿宋" w:eastAsia="仿宋" w:hAnsi="仿宋" w:cs="Times New Roman"/>
          <w:sz w:val="32"/>
          <w:szCs w:val="32"/>
        </w:rPr>
        <w:t>规划局</w:t>
      </w:r>
      <w:r w:rsidR="000D2A51">
        <w:rPr>
          <w:rFonts w:ascii="仿宋" w:eastAsia="仿宋" w:hAnsi="仿宋" w:cs="Times New Roman" w:hint="eastAsia"/>
          <w:sz w:val="32"/>
          <w:szCs w:val="32"/>
        </w:rPr>
        <w:t>”</w:t>
      </w:r>
      <w:r w:rsidR="005072A9">
        <w:rPr>
          <w:rFonts w:ascii="仿宋" w:eastAsia="仿宋" w:hAnsi="仿宋" w:cs="Times New Roman" w:hint="eastAsia"/>
          <w:sz w:val="32"/>
          <w:szCs w:val="32"/>
        </w:rPr>
        <w:t>公章</w:t>
      </w:r>
      <w:r w:rsidR="000D2A51">
        <w:rPr>
          <w:rFonts w:ascii="仿宋" w:eastAsia="仿宋" w:hAnsi="仿宋" w:cs="Times New Roman" w:hint="eastAsia"/>
          <w:sz w:val="32"/>
          <w:szCs w:val="32"/>
        </w:rPr>
        <w:t>。</w:t>
      </w:r>
    </w:p>
    <w:p w:rsidR="00996200" w:rsidRPr="00BA2783" w:rsidRDefault="00996200" w:rsidP="00BA2783">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七、办理时限</w:t>
      </w:r>
    </w:p>
    <w:p w:rsidR="00996200" w:rsidRPr="004A5AB3" w:rsidRDefault="00996200" w:rsidP="00996200">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三个工作日</w:t>
      </w:r>
    </w:p>
    <w:p w:rsidR="00996200" w:rsidRPr="00BA2783" w:rsidRDefault="00996200" w:rsidP="00BA2783">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八、收费依据及标准</w:t>
      </w:r>
    </w:p>
    <w:p w:rsidR="00996200" w:rsidRPr="004A5AB3" w:rsidRDefault="00996200" w:rsidP="00996200">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无</w:t>
      </w:r>
    </w:p>
    <w:p w:rsidR="00996200" w:rsidRPr="00BA2783" w:rsidRDefault="00996200" w:rsidP="00BA2783">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九、咨询方式</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政务服务</w:t>
      </w:r>
      <w:r>
        <w:rPr>
          <w:rFonts w:ascii="仿宋" w:eastAsia="仿宋" w:hAnsi="仿宋" w:cs="仿宋_GB2312"/>
          <w:sz w:val="32"/>
          <w:szCs w:val="32"/>
        </w:rPr>
        <w:t>大厅4487007</w:t>
      </w:r>
      <w:r w:rsidRPr="004A5AB3">
        <w:rPr>
          <w:rFonts w:ascii="仿宋" w:eastAsia="仿宋" w:hAnsi="仿宋" w:cs="仿宋_GB2312" w:hint="eastAsia"/>
          <w:sz w:val="32"/>
          <w:szCs w:val="32"/>
        </w:rPr>
        <w:t>、</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办公室</w:t>
      </w:r>
      <w:r>
        <w:rPr>
          <w:rFonts w:ascii="仿宋" w:eastAsia="仿宋" w:hAnsi="仿宋" w:cs="仿宋_GB2312"/>
          <w:sz w:val="32"/>
          <w:szCs w:val="32"/>
        </w:rPr>
        <w:t>2825007</w:t>
      </w:r>
      <w:r w:rsidRPr="004A5AB3">
        <w:rPr>
          <w:rFonts w:ascii="仿宋" w:eastAsia="仿宋" w:hAnsi="仿宋" w:cs="仿宋_GB2312" w:hint="eastAsia"/>
          <w:sz w:val="32"/>
          <w:szCs w:val="32"/>
        </w:rPr>
        <w:t>、</w:t>
      </w:r>
    </w:p>
    <w:p w:rsidR="00C21506" w:rsidRPr="004A5AB3" w:rsidRDefault="00C21506" w:rsidP="00C21506">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网络：</w:t>
      </w:r>
      <w:r w:rsidRPr="00C21506">
        <w:rPr>
          <w:rFonts w:ascii="仿宋" w:eastAsia="仿宋" w:hAnsi="仿宋" w:cs="仿宋_GB2312"/>
          <w:sz w:val="32"/>
          <w:szCs w:val="32"/>
        </w:rPr>
        <w:t>http://ghj.ys.gov.cn/2014/</w:t>
      </w:r>
    </w:p>
    <w:p w:rsidR="002656FC" w:rsidRPr="00C21506" w:rsidRDefault="002656FC" w:rsidP="004A5AB3">
      <w:pPr>
        <w:spacing w:line="560" w:lineRule="exact"/>
        <w:ind w:firstLineChars="200" w:firstLine="640"/>
        <w:rPr>
          <w:rFonts w:ascii="仿宋" w:eastAsia="仿宋" w:hAnsi="仿宋"/>
          <w:sz w:val="32"/>
          <w:szCs w:val="32"/>
        </w:rPr>
      </w:pPr>
    </w:p>
    <w:p w:rsidR="002656FC" w:rsidRDefault="002656FC" w:rsidP="004A5AB3">
      <w:pPr>
        <w:spacing w:line="560" w:lineRule="exact"/>
        <w:ind w:firstLineChars="200" w:firstLine="640"/>
        <w:rPr>
          <w:rFonts w:ascii="仿宋" w:eastAsia="仿宋" w:hAnsi="仿宋"/>
          <w:sz w:val="32"/>
          <w:szCs w:val="32"/>
        </w:rPr>
      </w:pPr>
    </w:p>
    <w:p w:rsidR="002656FC" w:rsidRDefault="002656FC" w:rsidP="004A5AB3">
      <w:pPr>
        <w:spacing w:line="560" w:lineRule="exact"/>
        <w:ind w:firstLineChars="200" w:firstLine="640"/>
        <w:rPr>
          <w:rFonts w:ascii="仿宋" w:eastAsia="仿宋" w:hAnsi="仿宋"/>
          <w:sz w:val="32"/>
          <w:szCs w:val="32"/>
        </w:rPr>
      </w:pPr>
    </w:p>
    <w:p w:rsidR="002656FC" w:rsidRDefault="002656FC" w:rsidP="004A5AB3">
      <w:pPr>
        <w:spacing w:line="560" w:lineRule="exact"/>
        <w:ind w:firstLineChars="200" w:firstLine="640"/>
        <w:rPr>
          <w:rFonts w:ascii="仿宋" w:eastAsia="仿宋" w:hAnsi="仿宋"/>
          <w:sz w:val="32"/>
          <w:szCs w:val="32"/>
        </w:rPr>
      </w:pPr>
    </w:p>
    <w:p w:rsidR="002656FC" w:rsidRPr="004903BA" w:rsidRDefault="002656FC" w:rsidP="002656FC">
      <w:pPr>
        <w:widowControl/>
        <w:jc w:val="center"/>
        <w:rPr>
          <w:rFonts w:asciiTheme="majorEastAsia" w:eastAsiaTheme="majorEastAsia" w:hAnsiTheme="majorEastAsia" w:cs="华文中宋"/>
          <w:bCs/>
          <w:sz w:val="44"/>
          <w:szCs w:val="44"/>
        </w:rPr>
      </w:pPr>
      <w:r w:rsidRPr="002656FC">
        <w:rPr>
          <w:rFonts w:asciiTheme="majorEastAsia" w:eastAsiaTheme="majorEastAsia" w:hAnsiTheme="majorEastAsia" w:cs="华文中宋" w:hint="eastAsia"/>
          <w:bCs/>
          <w:sz w:val="44"/>
          <w:szCs w:val="44"/>
        </w:rPr>
        <w:t>对规划编制成果编制单位相关资质的核实</w:t>
      </w:r>
      <w:r w:rsidRPr="001B0DC7">
        <w:rPr>
          <w:rFonts w:asciiTheme="majorEastAsia" w:eastAsiaTheme="majorEastAsia" w:hAnsiTheme="majorEastAsia" w:cs="华文中宋" w:hint="eastAsia"/>
          <w:bCs/>
          <w:sz w:val="44"/>
          <w:szCs w:val="44"/>
        </w:rPr>
        <w:t>服务指南</w:t>
      </w:r>
    </w:p>
    <w:p w:rsidR="002656FC" w:rsidRDefault="002656FC" w:rsidP="002656FC">
      <w:pPr>
        <w:spacing w:line="66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（依申请）</w:t>
      </w:r>
    </w:p>
    <w:p w:rsidR="002656FC" w:rsidRPr="00B37125" w:rsidRDefault="002656FC" w:rsidP="002656FC">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一、办理依据</w:t>
      </w:r>
    </w:p>
    <w:p w:rsidR="002656FC" w:rsidRPr="002656FC" w:rsidRDefault="002656FC" w:rsidP="002656FC">
      <w:pPr>
        <w:spacing w:line="560" w:lineRule="exact"/>
        <w:ind w:firstLineChars="200" w:firstLine="640"/>
        <w:rPr>
          <w:rFonts w:ascii="仿宋" w:eastAsia="仿宋" w:hAnsi="仿宋"/>
          <w:sz w:val="32"/>
          <w:szCs w:val="32"/>
        </w:rPr>
      </w:pPr>
      <w:r w:rsidRPr="002656FC">
        <w:rPr>
          <w:rFonts w:ascii="仿宋" w:eastAsia="仿宋" w:hAnsi="仿宋" w:hint="eastAsia"/>
          <w:sz w:val="32"/>
          <w:szCs w:val="32"/>
        </w:rPr>
        <w:t>1、《中华人民共和国城乡规划法》“第二十四条　城乡规划组织编制机关应当委托具有相应资质等级的单位承担城乡规划的具体编制工作。”</w:t>
      </w:r>
    </w:p>
    <w:p w:rsidR="002656FC" w:rsidRPr="002656FC" w:rsidRDefault="002656FC" w:rsidP="002656FC">
      <w:pPr>
        <w:spacing w:line="560" w:lineRule="exact"/>
        <w:ind w:firstLineChars="200" w:firstLine="640"/>
        <w:rPr>
          <w:rFonts w:ascii="仿宋" w:eastAsia="仿宋" w:hAnsi="仿宋"/>
          <w:sz w:val="32"/>
          <w:szCs w:val="32"/>
        </w:rPr>
      </w:pPr>
      <w:r w:rsidRPr="002656FC">
        <w:rPr>
          <w:rFonts w:ascii="仿宋" w:eastAsia="仿宋" w:hAnsi="仿宋" w:hint="eastAsia"/>
          <w:sz w:val="32"/>
          <w:szCs w:val="32"/>
        </w:rPr>
        <w:t>2、《城乡规划编制单位资质管理规定》“第二十九条 编制城乡规划以及所提交的规划编制成果，应当符合国家有关城乡规划的法律、法规和规章，符合与城乡规划编制有关的标准、规范。</w:t>
      </w:r>
    </w:p>
    <w:p w:rsidR="002656FC" w:rsidRPr="002656FC" w:rsidRDefault="002656FC" w:rsidP="002656FC">
      <w:pPr>
        <w:spacing w:line="560" w:lineRule="exact"/>
        <w:ind w:firstLineChars="200" w:firstLine="640"/>
        <w:rPr>
          <w:rFonts w:ascii="仿宋" w:eastAsia="仿宋" w:hAnsi="仿宋"/>
          <w:sz w:val="32"/>
          <w:szCs w:val="32"/>
        </w:rPr>
      </w:pPr>
      <w:r w:rsidRPr="002656FC">
        <w:rPr>
          <w:rFonts w:ascii="仿宋" w:eastAsia="仿宋" w:hAnsi="仿宋" w:hint="eastAsia"/>
          <w:sz w:val="32"/>
          <w:szCs w:val="32"/>
        </w:rPr>
        <w:t>城乡规划编制单位提交的城乡规划编制成果，应当在文件扉页注明单位资质等级和证书编号。”</w:t>
      </w:r>
    </w:p>
    <w:p w:rsidR="002656FC" w:rsidRPr="00B37125" w:rsidRDefault="002656FC" w:rsidP="002656FC">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二、承办机构</w:t>
      </w:r>
    </w:p>
    <w:p w:rsidR="002656FC" w:rsidRPr="004A5AB3" w:rsidRDefault="005072A9" w:rsidP="002656FC">
      <w:pPr>
        <w:spacing w:line="560" w:lineRule="exact"/>
        <w:ind w:firstLineChars="200" w:firstLine="640"/>
        <w:rPr>
          <w:rFonts w:ascii="仿宋" w:eastAsia="仿宋" w:hAnsi="仿宋"/>
          <w:sz w:val="32"/>
          <w:szCs w:val="32"/>
        </w:rPr>
      </w:pPr>
      <w:r>
        <w:rPr>
          <w:rFonts w:ascii="仿宋" w:eastAsia="仿宋" w:hAnsi="仿宋" w:hint="eastAsia"/>
          <w:sz w:val="32"/>
          <w:szCs w:val="32"/>
        </w:rPr>
        <w:t>颍上县城乡</w:t>
      </w:r>
      <w:r>
        <w:rPr>
          <w:rFonts w:ascii="仿宋" w:eastAsia="仿宋" w:hAnsi="仿宋"/>
          <w:sz w:val="32"/>
          <w:szCs w:val="32"/>
        </w:rPr>
        <w:t>规划局</w:t>
      </w:r>
    </w:p>
    <w:p w:rsidR="002656FC" w:rsidRPr="00B37125" w:rsidRDefault="002656FC" w:rsidP="002656FC">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三、服务对象</w:t>
      </w:r>
    </w:p>
    <w:p w:rsidR="002656FC" w:rsidRPr="004A5AB3" w:rsidRDefault="002656FC" w:rsidP="002656FC">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企事业单位</w:t>
      </w:r>
    </w:p>
    <w:p w:rsidR="002656FC" w:rsidRPr="00B37125" w:rsidRDefault="002656FC" w:rsidP="002656FC">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四、申请条件</w:t>
      </w:r>
    </w:p>
    <w:p w:rsidR="002656FC" w:rsidRDefault="00B01A6C" w:rsidP="002656FC">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具备法人资格，并能独立开展相应规划资质的编制工作</w:t>
      </w:r>
    </w:p>
    <w:p w:rsidR="002656FC" w:rsidRPr="00B37125" w:rsidRDefault="002656FC" w:rsidP="002656FC">
      <w:pPr>
        <w:spacing w:line="600" w:lineRule="exact"/>
        <w:ind w:firstLineChars="200" w:firstLine="640"/>
        <w:rPr>
          <w:rFonts w:ascii="楷体" w:eastAsia="楷体" w:hAnsi="楷体" w:cs="黑体"/>
          <w:sz w:val="32"/>
          <w:szCs w:val="32"/>
        </w:rPr>
      </w:pPr>
      <w:r w:rsidRPr="00B37125">
        <w:rPr>
          <w:rFonts w:ascii="楷体" w:eastAsia="楷体" w:hAnsi="楷体" w:cs="黑体" w:hint="eastAsia"/>
          <w:sz w:val="32"/>
          <w:szCs w:val="32"/>
        </w:rPr>
        <w:t>五、申报材料</w:t>
      </w:r>
    </w:p>
    <w:p w:rsidR="00B01A6C" w:rsidRPr="00B01A6C" w:rsidRDefault="00B01A6C" w:rsidP="00B01A6C">
      <w:pPr>
        <w:widowControl/>
        <w:spacing w:line="402" w:lineRule="atLeast"/>
        <w:ind w:firstLineChars="200" w:firstLine="640"/>
        <w:jc w:val="left"/>
        <w:rPr>
          <w:rFonts w:ascii="仿宋" w:eastAsia="仿宋" w:hAnsi="仿宋"/>
          <w:sz w:val="32"/>
          <w:szCs w:val="32"/>
        </w:rPr>
      </w:pPr>
      <w:r>
        <w:rPr>
          <w:rFonts w:ascii="仿宋" w:eastAsia="仿宋" w:hAnsi="仿宋" w:hint="eastAsia"/>
          <w:sz w:val="32"/>
          <w:szCs w:val="32"/>
        </w:rPr>
        <w:t>1、</w:t>
      </w:r>
      <w:r w:rsidRPr="00B01A6C">
        <w:rPr>
          <w:rFonts w:ascii="仿宋" w:eastAsia="仿宋" w:hAnsi="仿宋" w:hint="eastAsia"/>
          <w:sz w:val="32"/>
          <w:szCs w:val="32"/>
        </w:rPr>
        <w:t>城乡规划编制单位资质申请表；</w:t>
      </w:r>
    </w:p>
    <w:p w:rsidR="00B01A6C" w:rsidRPr="00B01A6C" w:rsidRDefault="00B01A6C" w:rsidP="00B01A6C">
      <w:pPr>
        <w:widowControl/>
        <w:spacing w:line="402" w:lineRule="atLeast"/>
        <w:jc w:val="left"/>
        <w:rPr>
          <w:rFonts w:ascii="仿宋" w:eastAsia="仿宋" w:hAnsi="仿宋"/>
          <w:sz w:val="32"/>
          <w:szCs w:val="32"/>
        </w:rPr>
      </w:pPr>
      <w:r w:rsidRPr="00B01A6C">
        <w:rPr>
          <w:rFonts w:ascii="仿宋" w:eastAsia="仿宋" w:hAnsi="仿宋" w:hint="eastAsia"/>
          <w:sz w:val="32"/>
          <w:szCs w:val="32"/>
        </w:rPr>
        <w:t xml:space="preserve">　　</w:t>
      </w:r>
      <w:r>
        <w:rPr>
          <w:rFonts w:ascii="仿宋" w:eastAsia="仿宋" w:hAnsi="仿宋" w:hint="eastAsia"/>
          <w:sz w:val="32"/>
          <w:szCs w:val="32"/>
        </w:rPr>
        <w:t>2、</w:t>
      </w:r>
      <w:r w:rsidRPr="00B01A6C">
        <w:rPr>
          <w:rFonts w:ascii="仿宋" w:eastAsia="仿宋" w:hAnsi="仿宋" w:hint="eastAsia"/>
          <w:sz w:val="32"/>
          <w:szCs w:val="32"/>
        </w:rPr>
        <w:t>法人资格证明材料；</w:t>
      </w:r>
    </w:p>
    <w:p w:rsidR="00B01A6C" w:rsidRPr="00B01A6C" w:rsidRDefault="00B01A6C" w:rsidP="00B01A6C">
      <w:pPr>
        <w:widowControl/>
        <w:spacing w:line="402" w:lineRule="atLeast"/>
        <w:jc w:val="left"/>
        <w:rPr>
          <w:rFonts w:ascii="仿宋" w:eastAsia="仿宋" w:hAnsi="仿宋"/>
          <w:sz w:val="32"/>
          <w:szCs w:val="32"/>
        </w:rPr>
      </w:pPr>
      <w:r w:rsidRPr="00B01A6C">
        <w:rPr>
          <w:rFonts w:ascii="仿宋" w:eastAsia="仿宋" w:hAnsi="仿宋" w:hint="eastAsia"/>
          <w:sz w:val="32"/>
          <w:szCs w:val="32"/>
        </w:rPr>
        <w:lastRenderedPageBreak/>
        <w:t xml:space="preserve">　　</w:t>
      </w:r>
      <w:r>
        <w:rPr>
          <w:rFonts w:ascii="仿宋" w:eastAsia="仿宋" w:hAnsi="仿宋" w:hint="eastAsia"/>
          <w:sz w:val="32"/>
          <w:szCs w:val="32"/>
        </w:rPr>
        <w:t>3、</w:t>
      </w:r>
      <w:r w:rsidRPr="00B01A6C">
        <w:rPr>
          <w:rFonts w:ascii="仿宋" w:eastAsia="仿宋" w:hAnsi="仿宋" w:hint="eastAsia"/>
          <w:sz w:val="32"/>
          <w:szCs w:val="32"/>
        </w:rPr>
        <w:t>法定代表人和主要技术负责人的身份证明、任职文件、学历证书、职称证书等；</w:t>
      </w:r>
    </w:p>
    <w:p w:rsidR="00B01A6C" w:rsidRPr="00B01A6C" w:rsidRDefault="00B01A6C" w:rsidP="00B01A6C">
      <w:pPr>
        <w:widowControl/>
        <w:spacing w:line="402" w:lineRule="atLeast"/>
        <w:jc w:val="left"/>
        <w:rPr>
          <w:rFonts w:ascii="仿宋" w:eastAsia="仿宋" w:hAnsi="仿宋"/>
          <w:sz w:val="32"/>
          <w:szCs w:val="32"/>
        </w:rPr>
      </w:pPr>
      <w:r w:rsidRPr="00B01A6C">
        <w:rPr>
          <w:rFonts w:ascii="仿宋" w:eastAsia="仿宋" w:hAnsi="仿宋" w:hint="eastAsia"/>
          <w:sz w:val="32"/>
          <w:szCs w:val="32"/>
        </w:rPr>
        <w:t xml:space="preserve">　　</w:t>
      </w:r>
      <w:r>
        <w:rPr>
          <w:rFonts w:ascii="仿宋" w:eastAsia="仿宋" w:hAnsi="仿宋" w:hint="eastAsia"/>
          <w:sz w:val="32"/>
          <w:szCs w:val="32"/>
        </w:rPr>
        <w:t>4、</w:t>
      </w:r>
      <w:r w:rsidRPr="00B01A6C">
        <w:rPr>
          <w:rFonts w:ascii="仿宋" w:eastAsia="仿宋" w:hAnsi="仿宋" w:hint="eastAsia"/>
          <w:sz w:val="32"/>
          <w:szCs w:val="32"/>
        </w:rPr>
        <w:t>专业技术人员的身份证明、执业资格证明、职称证书、劳动合同、社会保险缴纳证明等；</w:t>
      </w:r>
    </w:p>
    <w:p w:rsidR="00B01A6C" w:rsidRPr="00B01A6C" w:rsidRDefault="00B01A6C" w:rsidP="00B01A6C">
      <w:pPr>
        <w:widowControl/>
        <w:spacing w:line="402" w:lineRule="atLeast"/>
        <w:jc w:val="left"/>
        <w:rPr>
          <w:rFonts w:ascii="仿宋" w:eastAsia="仿宋" w:hAnsi="仿宋"/>
          <w:sz w:val="32"/>
          <w:szCs w:val="32"/>
        </w:rPr>
      </w:pPr>
      <w:r w:rsidRPr="00B01A6C">
        <w:rPr>
          <w:rFonts w:ascii="仿宋" w:eastAsia="仿宋" w:hAnsi="仿宋" w:hint="eastAsia"/>
          <w:sz w:val="32"/>
          <w:szCs w:val="32"/>
        </w:rPr>
        <w:t xml:space="preserve">　　</w:t>
      </w:r>
      <w:r>
        <w:rPr>
          <w:rFonts w:ascii="仿宋" w:eastAsia="仿宋" w:hAnsi="仿宋" w:hint="eastAsia"/>
          <w:sz w:val="32"/>
          <w:szCs w:val="32"/>
        </w:rPr>
        <w:t>5、</w:t>
      </w:r>
      <w:r w:rsidRPr="00B01A6C">
        <w:rPr>
          <w:rFonts w:ascii="仿宋" w:eastAsia="仿宋" w:hAnsi="仿宋" w:hint="eastAsia"/>
          <w:sz w:val="32"/>
          <w:szCs w:val="32"/>
        </w:rPr>
        <w:t>完成城乡规划编制项目情况；</w:t>
      </w:r>
    </w:p>
    <w:p w:rsidR="00B01A6C" w:rsidRPr="00B01A6C" w:rsidRDefault="00B01A6C" w:rsidP="00B01A6C">
      <w:pPr>
        <w:widowControl/>
        <w:spacing w:line="402" w:lineRule="atLeast"/>
        <w:jc w:val="left"/>
        <w:rPr>
          <w:rFonts w:ascii="仿宋" w:eastAsia="仿宋" w:hAnsi="仿宋"/>
          <w:sz w:val="32"/>
          <w:szCs w:val="32"/>
        </w:rPr>
      </w:pPr>
      <w:r w:rsidRPr="00B01A6C">
        <w:rPr>
          <w:rFonts w:ascii="仿宋" w:eastAsia="仿宋" w:hAnsi="仿宋" w:hint="eastAsia"/>
          <w:sz w:val="32"/>
          <w:szCs w:val="32"/>
        </w:rPr>
        <w:t xml:space="preserve">　　</w:t>
      </w:r>
      <w:r>
        <w:rPr>
          <w:rFonts w:ascii="仿宋" w:eastAsia="仿宋" w:hAnsi="仿宋" w:hint="eastAsia"/>
          <w:sz w:val="32"/>
          <w:szCs w:val="32"/>
        </w:rPr>
        <w:t>6、</w:t>
      </w:r>
      <w:r w:rsidRPr="00B01A6C">
        <w:rPr>
          <w:rFonts w:ascii="仿宋" w:eastAsia="仿宋" w:hAnsi="仿宋" w:hint="eastAsia"/>
          <w:sz w:val="32"/>
          <w:szCs w:val="32"/>
        </w:rPr>
        <w:t>技术装备和工作场所等证明材料；</w:t>
      </w:r>
    </w:p>
    <w:p w:rsidR="00B01A6C" w:rsidRPr="00B01A6C" w:rsidRDefault="00B01A6C" w:rsidP="00B01A6C">
      <w:pPr>
        <w:widowControl/>
        <w:spacing w:line="402" w:lineRule="atLeast"/>
        <w:jc w:val="left"/>
        <w:rPr>
          <w:rFonts w:ascii="仿宋" w:eastAsia="仿宋" w:hAnsi="仿宋"/>
          <w:sz w:val="32"/>
          <w:szCs w:val="32"/>
        </w:rPr>
      </w:pPr>
      <w:r w:rsidRPr="00B01A6C">
        <w:rPr>
          <w:rFonts w:ascii="仿宋" w:eastAsia="仿宋" w:hAnsi="仿宋" w:hint="eastAsia"/>
          <w:sz w:val="32"/>
          <w:szCs w:val="32"/>
        </w:rPr>
        <w:t xml:space="preserve">　　</w:t>
      </w:r>
      <w:r>
        <w:rPr>
          <w:rFonts w:ascii="仿宋" w:eastAsia="仿宋" w:hAnsi="仿宋" w:hint="eastAsia"/>
          <w:sz w:val="32"/>
          <w:szCs w:val="32"/>
        </w:rPr>
        <w:t>7、</w:t>
      </w:r>
      <w:r w:rsidRPr="00B01A6C">
        <w:rPr>
          <w:rFonts w:ascii="仿宋" w:eastAsia="仿宋" w:hAnsi="仿宋" w:hint="eastAsia"/>
          <w:sz w:val="32"/>
          <w:szCs w:val="32"/>
        </w:rPr>
        <w:t>其他需要出具的证明或者资料。</w:t>
      </w:r>
    </w:p>
    <w:p w:rsidR="002656FC" w:rsidRPr="00BA2783" w:rsidRDefault="002656FC" w:rsidP="002656FC">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六、服务流程</w:t>
      </w:r>
    </w:p>
    <w:p w:rsidR="002656FC" w:rsidRPr="009550CB" w:rsidRDefault="002656FC" w:rsidP="002656FC">
      <w:pPr>
        <w:pStyle w:val="a6"/>
        <w:ind w:firstLineChars="200" w:firstLine="640"/>
        <w:jc w:val="left"/>
        <w:rPr>
          <w:rFonts w:ascii="仿宋" w:eastAsia="仿宋" w:hAnsi="仿宋"/>
          <w:sz w:val="32"/>
          <w:szCs w:val="32"/>
        </w:rPr>
      </w:pPr>
      <w:r w:rsidRPr="009550CB">
        <w:rPr>
          <w:rFonts w:ascii="仿宋" w:eastAsia="仿宋" w:hAnsi="仿宋" w:hint="eastAsia"/>
          <w:sz w:val="32"/>
          <w:szCs w:val="32"/>
        </w:rPr>
        <w:t>1.</w:t>
      </w:r>
      <w:r>
        <w:rPr>
          <w:rFonts w:ascii="仿宋" w:eastAsia="仿宋" w:hAnsi="仿宋" w:hint="eastAsia"/>
          <w:sz w:val="32"/>
          <w:szCs w:val="32"/>
        </w:rPr>
        <w:t>提出</w:t>
      </w:r>
      <w:r w:rsidR="00B01A6C">
        <w:rPr>
          <w:rFonts w:ascii="仿宋" w:eastAsia="仿宋" w:hAnsi="仿宋" w:hint="eastAsia"/>
          <w:sz w:val="32"/>
          <w:szCs w:val="32"/>
        </w:rPr>
        <w:t>核实申请，并简要说明经营情况</w:t>
      </w:r>
      <w:r w:rsidRPr="009550CB">
        <w:rPr>
          <w:rFonts w:ascii="仿宋" w:eastAsia="仿宋" w:hAnsi="仿宋" w:hint="eastAsia"/>
          <w:sz w:val="32"/>
          <w:szCs w:val="32"/>
        </w:rPr>
        <w:t>。</w:t>
      </w:r>
    </w:p>
    <w:p w:rsidR="002656FC" w:rsidRPr="009550CB" w:rsidRDefault="002656FC" w:rsidP="002656FC">
      <w:pPr>
        <w:pStyle w:val="a6"/>
        <w:numPr>
          <w:ins w:id="3" w:author="user" w:date="2016-09-19T09:13:00Z"/>
        </w:numPr>
        <w:ind w:firstLineChars="200" w:firstLine="640"/>
        <w:jc w:val="left"/>
        <w:rPr>
          <w:rFonts w:ascii="仿宋" w:eastAsia="仿宋" w:hAnsi="仿宋"/>
          <w:sz w:val="32"/>
          <w:szCs w:val="32"/>
        </w:rPr>
      </w:pPr>
      <w:r w:rsidRPr="009550CB">
        <w:rPr>
          <w:rFonts w:ascii="仿宋" w:eastAsia="仿宋" w:hAnsi="仿宋" w:hint="eastAsia"/>
          <w:sz w:val="32"/>
          <w:szCs w:val="32"/>
        </w:rPr>
        <w:t>2.</w:t>
      </w:r>
      <w:r>
        <w:rPr>
          <w:rFonts w:ascii="仿宋" w:eastAsia="仿宋" w:hAnsi="仿宋" w:hint="eastAsia"/>
          <w:sz w:val="32"/>
          <w:szCs w:val="32"/>
        </w:rPr>
        <w:t>申请资料报局领导批转受理</w:t>
      </w:r>
      <w:r w:rsidRPr="009550CB">
        <w:rPr>
          <w:rFonts w:ascii="仿宋" w:eastAsia="仿宋" w:hAnsi="仿宋" w:hint="eastAsia"/>
          <w:sz w:val="32"/>
          <w:szCs w:val="32"/>
        </w:rPr>
        <w:t xml:space="preserve">。 </w:t>
      </w:r>
    </w:p>
    <w:p w:rsidR="002656FC" w:rsidRDefault="002656FC" w:rsidP="002656FC">
      <w:pPr>
        <w:spacing w:line="560" w:lineRule="exact"/>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sidRPr="009550CB">
        <w:rPr>
          <w:rFonts w:ascii="仿宋" w:eastAsia="仿宋" w:hAnsi="仿宋" w:hint="eastAsia"/>
          <w:sz w:val="32"/>
          <w:szCs w:val="32"/>
        </w:rPr>
        <w:t>.</w:t>
      </w:r>
      <w:r w:rsidR="00B01A6C">
        <w:rPr>
          <w:rFonts w:ascii="仿宋" w:eastAsia="仿宋" w:hAnsi="仿宋" w:cs="Times New Roman" w:hint="eastAsia"/>
          <w:sz w:val="32"/>
          <w:szCs w:val="32"/>
        </w:rPr>
        <w:t>核查受理资料后作出核实决定</w:t>
      </w:r>
      <w:r>
        <w:rPr>
          <w:rFonts w:ascii="仿宋" w:eastAsia="仿宋" w:hAnsi="仿宋" w:cs="Times New Roman" w:hint="eastAsia"/>
          <w:sz w:val="32"/>
          <w:szCs w:val="32"/>
        </w:rPr>
        <w:t>。</w:t>
      </w:r>
    </w:p>
    <w:p w:rsidR="002656FC" w:rsidRPr="00BA2783" w:rsidRDefault="002656FC" w:rsidP="002656FC">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七、办理时限</w:t>
      </w:r>
    </w:p>
    <w:p w:rsidR="002656FC" w:rsidRPr="004A5AB3" w:rsidRDefault="00B01A6C" w:rsidP="002656FC">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sidR="002656FC" w:rsidRPr="004A5AB3">
        <w:rPr>
          <w:rFonts w:ascii="仿宋" w:eastAsia="仿宋" w:hAnsi="仿宋" w:hint="eastAsia"/>
          <w:sz w:val="32"/>
          <w:szCs w:val="32"/>
        </w:rPr>
        <w:t>个工作日</w:t>
      </w:r>
    </w:p>
    <w:p w:rsidR="002656FC" w:rsidRPr="00BA2783" w:rsidRDefault="002656FC" w:rsidP="002656FC">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八、收费依据及标准</w:t>
      </w:r>
    </w:p>
    <w:p w:rsidR="002656FC" w:rsidRPr="004A5AB3" w:rsidRDefault="002656FC" w:rsidP="002656FC">
      <w:pPr>
        <w:spacing w:line="560" w:lineRule="exact"/>
        <w:ind w:firstLineChars="200" w:firstLine="640"/>
        <w:rPr>
          <w:rFonts w:ascii="仿宋" w:eastAsia="仿宋" w:hAnsi="仿宋"/>
          <w:sz w:val="32"/>
          <w:szCs w:val="32"/>
        </w:rPr>
      </w:pPr>
      <w:r w:rsidRPr="004A5AB3">
        <w:rPr>
          <w:rFonts w:ascii="仿宋" w:eastAsia="仿宋" w:hAnsi="仿宋" w:hint="eastAsia"/>
          <w:sz w:val="32"/>
          <w:szCs w:val="32"/>
        </w:rPr>
        <w:t>无</w:t>
      </w:r>
    </w:p>
    <w:p w:rsidR="002656FC" w:rsidRPr="00BA2783" w:rsidRDefault="002656FC" w:rsidP="002656FC">
      <w:pPr>
        <w:spacing w:line="600" w:lineRule="exact"/>
        <w:ind w:firstLineChars="200" w:firstLine="640"/>
        <w:rPr>
          <w:rFonts w:ascii="楷体" w:eastAsia="楷体" w:hAnsi="楷体" w:cs="黑体"/>
          <w:sz w:val="32"/>
          <w:szCs w:val="32"/>
        </w:rPr>
      </w:pPr>
      <w:r w:rsidRPr="00BA2783">
        <w:rPr>
          <w:rFonts w:ascii="楷体" w:eastAsia="楷体" w:hAnsi="楷体" w:cs="黑体" w:hint="eastAsia"/>
          <w:sz w:val="32"/>
          <w:szCs w:val="32"/>
        </w:rPr>
        <w:t>九、咨询方式</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政务服务</w:t>
      </w:r>
      <w:r>
        <w:rPr>
          <w:rFonts w:ascii="仿宋" w:eastAsia="仿宋" w:hAnsi="仿宋" w:cs="仿宋_GB2312"/>
          <w:sz w:val="32"/>
          <w:szCs w:val="32"/>
        </w:rPr>
        <w:t>大厅4487007</w:t>
      </w:r>
      <w:r w:rsidRPr="004A5AB3">
        <w:rPr>
          <w:rFonts w:ascii="仿宋" w:eastAsia="仿宋" w:hAnsi="仿宋" w:cs="仿宋_GB2312" w:hint="eastAsia"/>
          <w:sz w:val="32"/>
          <w:szCs w:val="32"/>
        </w:rPr>
        <w:t>、</w:t>
      </w:r>
    </w:p>
    <w:p w:rsidR="00C21506" w:rsidRPr="004A5AB3" w:rsidRDefault="00C21506" w:rsidP="00C21506">
      <w:pPr>
        <w:ind w:firstLineChars="200" w:firstLine="640"/>
        <w:rPr>
          <w:rFonts w:ascii="仿宋" w:eastAsia="仿宋" w:hAnsi="仿宋" w:cs="仿宋_GB2312"/>
          <w:sz w:val="32"/>
          <w:szCs w:val="32"/>
        </w:rPr>
      </w:pPr>
      <w:r>
        <w:rPr>
          <w:rFonts w:ascii="仿宋" w:eastAsia="仿宋" w:hAnsi="仿宋" w:cs="仿宋_GB2312" w:hint="eastAsia"/>
          <w:sz w:val="32"/>
          <w:szCs w:val="32"/>
        </w:rPr>
        <w:t>颍上县</w:t>
      </w:r>
      <w:r w:rsidRPr="004A5AB3">
        <w:rPr>
          <w:rFonts w:ascii="仿宋" w:eastAsia="仿宋" w:hAnsi="仿宋" w:cs="仿宋_GB2312" w:hint="eastAsia"/>
          <w:sz w:val="32"/>
          <w:szCs w:val="32"/>
        </w:rPr>
        <w:t>城乡规划局</w:t>
      </w:r>
      <w:r>
        <w:rPr>
          <w:rFonts w:ascii="仿宋" w:eastAsia="仿宋" w:hAnsi="仿宋" w:cs="仿宋_GB2312" w:hint="eastAsia"/>
          <w:sz w:val="32"/>
          <w:szCs w:val="32"/>
        </w:rPr>
        <w:t>办公室</w:t>
      </w:r>
      <w:r>
        <w:rPr>
          <w:rFonts w:ascii="仿宋" w:eastAsia="仿宋" w:hAnsi="仿宋" w:cs="仿宋_GB2312"/>
          <w:sz w:val="32"/>
          <w:szCs w:val="32"/>
        </w:rPr>
        <w:t>2825007</w:t>
      </w:r>
      <w:r w:rsidRPr="004A5AB3">
        <w:rPr>
          <w:rFonts w:ascii="仿宋" w:eastAsia="仿宋" w:hAnsi="仿宋" w:cs="仿宋_GB2312" w:hint="eastAsia"/>
          <w:sz w:val="32"/>
          <w:szCs w:val="32"/>
        </w:rPr>
        <w:t>、</w:t>
      </w:r>
    </w:p>
    <w:p w:rsidR="00C21506" w:rsidRPr="004A5AB3" w:rsidRDefault="00C21506" w:rsidP="00C21506">
      <w:pPr>
        <w:ind w:firstLineChars="200" w:firstLine="640"/>
        <w:rPr>
          <w:rFonts w:ascii="仿宋" w:eastAsia="仿宋" w:hAnsi="仿宋" w:cs="仿宋_GB2312"/>
          <w:sz w:val="32"/>
          <w:szCs w:val="32"/>
        </w:rPr>
      </w:pPr>
      <w:r w:rsidRPr="004A5AB3">
        <w:rPr>
          <w:rFonts w:ascii="仿宋" w:eastAsia="仿宋" w:hAnsi="仿宋" w:cs="仿宋_GB2312" w:hint="eastAsia"/>
          <w:sz w:val="32"/>
          <w:szCs w:val="32"/>
        </w:rPr>
        <w:t>网络：</w:t>
      </w:r>
      <w:r w:rsidRPr="00C21506">
        <w:rPr>
          <w:rFonts w:ascii="仿宋" w:eastAsia="仿宋" w:hAnsi="仿宋" w:cs="仿宋_GB2312"/>
          <w:sz w:val="32"/>
          <w:szCs w:val="32"/>
        </w:rPr>
        <w:t>http://ghj.ys.gov.cn/2014/</w:t>
      </w:r>
    </w:p>
    <w:p w:rsidR="002656FC" w:rsidRPr="00C21506" w:rsidRDefault="002656FC" w:rsidP="004A5AB3">
      <w:pPr>
        <w:spacing w:line="560" w:lineRule="exact"/>
        <w:ind w:firstLineChars="200" w:firstLine="640"/>
        <w:rPr>
          <w:rFonts w:ascii="仿宋" w:eastAsia="仿宋" w:hAnsi="仿宋"/>
          <w:sz w:val="32"/>
          <w:szCs w:val="32"/>
        </w:rPr>
      </w:pPr>
    </w:p>
    <w:p w:rsidR="00B01A6C" w:rsidRDefault="00B01A6C" w:rsidP="004A5AB3">
      <w:pPr>
        <w:spacing w:line="560" w:lineRule="exact"/>
        <w:ind w:firstLineChars="200" w:firstLine="640"/>
        <w:rPr>
          <w:rFonts w:ascii="仿宋" w:eastAsia="仿宋" w:hAnsi="仿宋"/>
          <w:sz w:val="32"/>
          <w:szCs w:val="32"/>
        </w:rPr>
      </w:pPr>
    </w:p>
    <w:p w:rsidR="00B01A6C" w:rsidRDefault="00B01A6C" w:rsidP="004A5AB3">
      <w:pPr>
        <w:spacing w:line="560" w:lineRule="exact"/>
        <w:ind w:firstLineChars="200" w:firstLine="640"/>
        <w:rPr>
          <w:rFonts w:ascii="仿宋" w:eastAsia="仿宋" w:hAnsi="仿宋"/>
          <w:sz w:val="32"/>
          <w:szCs w:val="32"/>
        </w:rPr>
      </w:pPr>
    </w:p>
    <w:p w:rsidR="00B01A6C" w:rsidRDefault="00B01A6C" w:rsidP="004865AB">
      <w:pPr>
        <w:spacing w:line="560" w:lineRule="exact"/>
        <w:rPr>
          <w:rFonts w:ascii="仿宋" w:eastAsia="仿宋" w:hAnsi="仿宋"/>
          <w:sz w:val="32"/>
          <w:szCs w:val="32"/>
        </w:rPr>
      </w:pPr>
    </w:p>
    <w:sectPr w:rsidR="00B01A6C" w:rsidSect="00F90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78" w:rsidRDefault="00694778" w:rsidP="0045354E">
      <w:r>
        <w:separator/>
      </w:r>
    </w:p>
  </w:endnote>
  <w:endnote w:type="continuationSeparator" w:id="0">
    <w:p w:rsidR="00694778" w:rsidRDefault="00694778" w:rsidP="0045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78" w:rsidRDefault="00694778" w:rsidP="0045354E">
      <w:r>
        <w:separator/>
      </w:r>
    </w:p>
  </w:footnote>
  <w:footnote w:type="continuationSeparator" w:id="0">
    <w:p w:rsidR="00694778" w:rsidRDefault="00694778" w:rsidP="0045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AE"/>
    <w:rsid w:val="00013CBF"/>
    <w:rsid w:val="000D2A51"/>
    <w:rsid w:val="00100C7F"/>
    <w:rsid w:val="001B0DC7"/>
    <w:rsid w:val="001C41A2"/>
    <w:rsid w:val="00215D86"/>
    <w:rsid w:val="002656FC"/>
    <w:rsid w:val="002A61E1"/>
    <w:rsid w:val="002E06E2"/>
    <w:rsid w:val="003125B7"/>
    <w:rsid w:val="00327073"/>
    <w:rsid w:val="003C747D"/>
    <w:rsid w:val="0045354E"/>
    <w:rsid w:val="004865AB"/>
    <w:rsid w:val="004903BA"/>
    <w:rsid w:val="00497033"/>
    <w:rsid w:val="004A5AB3"/>
    <w:rsid w:val="004B581F"/>
    <w:rsid w:val="004D6835"/>
    <w:rsid w:val="005072A9"/>
    <w:rsid w:val="00523B76"/>
    <w:rsid w:val="00592D46"/>
    <w:rsid w:val="00596EA8"/>
    <w:rsid w:val="005A2ADC"/>
    <w:rsid w:val="0061311D"/>
    <w:rsid w:val="00694778"/>
    <w:rsid w:val="006A1222"/>
    <w:rsid w:val="006E78E7"/>
    <w:rsid w:val="00777ADC"/>
    <w:rsid w:val="007E242C"/>
    <w:rsid w:val="0081176E"/>
    <w:rsid w:val="00840AEB"/>
    <w:rsid w:val="0086257E"/>
    <w:rsid w:val="00867E6D"/>
    <w:rsid w:val="008B6C84"/>
    <w:rsid w:val="008C1F25"/>
    <w:rsid w:val="00924171"/>
    <w:rsid w:val="00996200"/>
    <w:rsid w:val="00A00CAE"/>
    <w:rsid w:val="00A06FD4"/>
    <w:rsid w:val="00A15F88"/>
    <w:rsid w:val="00AA3C88"/>
    <w:rsid w:val="00AC7B7B"/>
    <w:rsid w:val="00AE62CF"/>
    <w:rsid w:val="00B01A6C"/>
    <w:rsid w:val="00B37125"/>
    <w:rsid w:val="00BA2783"/>
    <w:rsid w:val="00C10897"/>
    <w:rsid w:val="00C21506"/>
    <w:rsid w:val="00C22DEF"/>
    <w:rsid w:val="00C6736A"/>
    <w:rsid w:val="00C7625B"/>
    <w:rsid w:val="00CA2F2A"/>
    <w:rsid w:val="00E92109"/>
    <w:rsid w:val="00EA2B84"/>
    <w:rsid w:val="00ED0F6D"/>
    <w:rsid w:val="00ED4416"/>
    <w:rsid w:val="00F25925"/>
    <w:rsid w:val="00F9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203F3-6A7D-44F8-84F8-B3720CC6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CA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54E"/>
    <w:rPr>
      <w:rFonts w:ascii="Calibri" w:eastAsia="宋体" w:hAnsi="Calibri" w:cs="Calibri"/>
      <w:sz w:val="18"/>
      <w:szCs w:val="18"/>
    </w:rPr>
  </w:style>
  <w:style w:type="paragraph" w:styleId="a4">
    <w:name w:val="footer"/>
    <w:basedOn w:val="a"/>
    <w:link w:val="Char0"/>
    <w:uiPriority w:val="99"/>
    <w:semiHidden/>
    <w:unhideWhenUsed/>
    <w:rsid w:val="004535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54E"/>
    <w:rPr>
      <w:rFonts w:ascii="Calibri" w:eastAsia="宋体" w:hAnsi="Calibri" w:cs="Calibri"/>
      <w:sz w:val="18"/>
      <w:szCs w:val="18"/>
    </w:rPr>
  </w:style>
  <w:style w:type="paragraph" w:styleId="a5">
    <w:name w:val="List Paragraph"/>
    <w:basedOn w:val="a"/>
    <w:uiPriority w:val="34"/>
    <w:qFormat/>
    <w:rsid w:val="0045354E"/>
    <w:pPr>
      <w:ind w:firstLineChars="200" w:firstLine="420"/>
    </w:pPr>
  </w:style>
  <w:style w:type="character" w:customStyle="1" w:styleId="Char1">
    <w:name w:val="纯文本 Char"/>
    <w:link w:val="a6"/>
    <w:locked/>
    <w:rsid w:val="004903BA"/>
    <w:rPr>
      <w:rFonts w:ascii="宋体" w:eastAsia="宋体" w:hAnsi="Courier New" w:cs="Times New Roman"/>
      <w:szCs w:val="21"/>
    </w:rPr>
  </w:style>
  <w:style w:type="paragraph" w:styleId="a6">
    <w:name w:val="Plain Text"/>
    <w:basedOn w:val="a"/>
    <w:link w:val="Char1"/>
    <w:rsid w:val="004903BA"/>
    <w:rPr>
      <w:rFonts w:ascii="宋体" w:hAnsi="Courier New" w:cs="Times New Roman"/>
    </w:rPr>
  </w:style>
  <w:style w:type="character" w:customStyle="1" w:styleId="Char10">
    <w:name w:val="纯文本 Char1"/>
    <w:basedOn w:val="a0"/>
    <w:uiPriority w:val="99"/>
    <w:semiHidden/>
    <w:rsid w:val="004903BA"/>
    <w:rPr>
      <w:rFonts w:ascii="宋体" w:eastAsia="宋体" w:hAnsi="Courier New" w:cs="Courier New"/>
      <w:szCs w:val="21"/>
    </w:rPr>
  </w:style>
  <w:style w:type="character" w:styleId="a7">
    <w:name w:val="Hyperlink"/>
    <w:basedOn w:val="a0"/>
    <w:uiPriority w:val="99"/>
    <w:unhideWhenUsed/>
    <w:rsid w:val="00996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74743">
      <w:bodyDiv w:val="1"/>
      <w:marLeft w:val="0"/>
      <w:marRight w:val="0"/>
      <w:marTop w:val="0"/>
      <w:marBottom w:val="0"/>
      <w:divBdr>
        <w:top w:val="none" w:sz="0" w:space="0" w:color="auto"/>
        <w:left w:val="none" w:sz="0" w:space="0" w:color="auto"/>
        <w:bottom w:val="none" w:sz="0" w:space="0" w:color="auto"/>
        <w:right w:val="none" w:sz="0" w:space="0" w:color="auto"/>
      </w:divBdr>
    </w:div>
    <w:div w:id="436604765">
      <w:bodyDiv w:val="1"/>
      <w:marLeft w:val="0"/>
      <w:marRight w:val="0"/>
      <w:marTop w:val="0"/>
      <w:marBottom w:val="0"/>
      <w:divBdr>
        <w:top w:val="none" w:sz="0" w:space="0" w:color="auto"/>
        <w:left w:val="none" w:sz="0" w:space="0" w:color="auto"/>
        <w:bottom w:val="none" w:sz="0" w:space="0" w:color="auto"/>
        <w:right w:val="none" w:sz="0" w:space="0" w:color="auto"/>
      </w:divBdr>
      <w:divsChild>
        <w:div w:id="2072533953">
          <w:marLeft w:val="0"/>
          <w:marRight w:val="0"/>
          <w:marTop w:val="0"/>
          <w:marBottom w:val="0"/>
          <w:divBdr>
            <w:top w:val="none" w:sz="0" w:space="0" w:color="auto"/>
            <w:left w:val="none" w:sz="0" w:space="0" w:color="auto"/>
            <w:bottom w:val="none" w:sz="0" w:space="0" w:color="auto"/>
            <w:right w:val="none" w:sz="0" w:space="0" w:color="auto"/>
          </w:divBdr>
          <w:divsChild>
            <w:div w:id="19828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0931">
      <w:bodyDiv w:val="1"/>
      <w:marLeft w:val="0"/>
      <w:marRight w:val="0"/>
      <w:marTop w:val="0"/>
      <w:marBottom w:val="0"/>
      <w:divBdr>
        <w:top w:val="none" w:sz="0" w:space="0" w:color="auto"/>
        <w:left w:val="none" w:sz="0" w:space="0" w:color="auto"/>
        <w:bottom w:val="none" w:sz="0" w:space="0" w:color="auto"/>
        <w:right w:val="none" w:sz="0" w:space="0" w:color="auto"/>
      </w:divBdr>
    </w:div>
    <w:div w:id="1191214734">
      <w:bodyDiv w:val="1"/>
      <w:marLeft w:val="0"/>
      <w:marRight w:val="0"/>
      <w:marTop w:val="0"/>
      <w:marBottom w:val="0"/>
      <w:divBdr>
        <w:top w:val="none" w:sz="0" w:space="0" w:color="auto"/>
        <w:left w:val="none" w:sz="0" w:space="0" w:color="auto"/>
        <w:bottom w:val="none" w:sz="0" w:space="0" w:color="auto"/>
        <w:right w:val="none" w:sz="0" w:space="0" w:color="auto"/>
      </w:divBdr>
    </w:div>
    <w:div w:id="1262295335">
      <w:bodyDiv w:val="1"/>
      <w:marLeft w:val="0"/>
      <w:marRight w:val="0"/>
      <w:marTop w:val="0"/>
      <w:marBottom w:val="0"/>
      <w:divBdr>
        <w:top w:val="none" w:sz="0" w:space="0" w:color="auto"/>
        <w:left w:val="none" w:sz="0" w:space="0" w:color="auto"/>
        <w:bottom w:val="none" w:sz="0" w:space="0" w:color="auto"/>
        <w:right w:val="none" w:sz="0" w:space="0" w:color="auto"/>
      </w:divBdr>
    </w:div>
    <w:div w:id="1341616865">
      <w:bodyDiv w:val="1"/>
      <w:marLeft w:val="0"/>
      <w:marRight w:val="0"/>
      <w:marTop w:val="0"/>
      <w:marBottom w:val="0"/>
      <w:divBdr>
        <w:top w:val="none" w:sz="0" w:space="0" w:color="auto"/>
        <w:left w:val="none" w:sz="0" w:space="0" w:color="auto"/>
        <w:bottom w:val="none" w:sz="0" w:space="0" w:color="auto"/>
        <w:right w:val="none" w:sz="0" w:space="0" w:color="auto"/>
      </w:divBdr>
    </w:div>
    <w:div w:id="1363478744">
      <w:bodyDiv w:val="1"/>
      <w:marLeft w:val="0"/>
      <w:marRight w:val="0"/>
      <w:marTop w:val="0"/>
      <w:marBottom w:val="0"/>
      <w:divBdr>
        <w:top w:val="none" w:sz="0" w:space="0" w:color="auto"/>
        <w:left w:val="none" w:sz="0" w:space="0" w:color="auto"/>
        <w:bottom w:val="none" w:sz="0" w:space="0" w:color="auto"/>
        <w:right w:val="none" w:sz="0" w:space="0" w:color="auto"/>
      </w:divBdr>
    </w:div>
    <w:div w:id="1585527616">
      <w:bodyDiv w:val="1"/>
      <w:marLeft w:val="0"/>
      <w:marRight w:val="0"/>
      <w:marTop w:val="0"/>
      <w:marBottom w:val="0"/>
      <w:divBdr>
        <w:top w:val="none" w:sz="0" w:space="0" w:color="auto"/>
        <w:left w:val="none" w:sz="0" w:space="0" w:color="auto"/>
        <w:bottom w:val="none" w:sz="0" w:space="0" w:color="auto"/>
        <w:right w:val="none" w:sz="0" w:space="0" w:color="auto"/>
      </w:divBdr>
    </w:div>
    <w:div w:id="17829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7</cp:revision>
  <dcterms:created xsi:type="dcterms:W3CDTF">2016-10-21T06:48:00Z</dcterms:created>
  <dcterms:modified xsi:type="dcterms:W3CDTF">2016-10-24T07:45:00Z</dcterms:modified>
</cp:coreProperties>
</file>